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00" w:rsidRDefault="00223775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inline distT="0" distB="0" distL="0" distR="0">
                <wp:extent cx="1711960" cy="759460"/>
                <wp:effectExtent l="9525" t="9525" r="12065" b="1206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AA" w:rsidRPr="00D464AA" w:rsidRDefault="00D464AA" w:rsidP="00D464A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464AA">
                              <w:rPr>
                                <w:rFonts w:asciiTheme="minorHAnsi" w:hAnsiTheme="minorHAnsi"/>
                              </w:rPr>
                              <w:t>[Insert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34.8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">
                <v:textbox>
                  <w:txbxContent>
                    <w:p w:rsidR="00D464AA" w:rsidRPr="00D464AA" w:rsidRDefault="00D464AA" w:rsidP="00D464A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464AA">
                        <w:rPr>
                          <w:rFonts w:asciiTheme="minorHAnsi" w:hAnsiTheme="minorHAnsi"/>
                        </w:rPr>
                        <w:t>[Insert Logo]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64AA" w:rsidRDefault="00D464AA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8"/>
        </w:rPr>
      </w:pPr>
      <w:r w:rsidRPr="002F358F">
        <w:rPr>
          <w:rFonts w:asciiTheme="minorHAnsi" w:hAnsiTheme="minorHAnsi"/>
          <w:b/>
          <w:sz w:val="28"/>
          <w:highlight w:val="yellow"/>
        </w:rPr>
        <w:t>[Insert Business Name]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2"/>
        </w:rPr>
      </w:pPr>
      <w:r w:rsidRPr="002F358F">
        <w:rPr>
          <w:rFonts w:asciiTheme="minorHAnsi" w:hAnsiTheme="minorHAnsi"/>
          <w:b/>
          <w:sz w:val="28"/>
        </w:rPr>
        <w:t>Executive Summary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sz w:val="22"/>
          <w:szCs w:val="26"/>
        </w:rPr>
      </w:pPr>
      <w:r w:rsidRPr="002F358F">
        <w:rPr>
          <w:rFonts w:asciiTheme="minorHAnsi" w:hAnsiTheme="minorHAnsi"/>
          <w:i/>
          <w:szCs w:val="26"/>
          <w:highlight w:val="yellow"/>
        </w:rPr>
        <w:t>[Insert tagline]</w:t>
      </w:r>
    </w:p>
    <w:p w:rsidR="008A4BE2" w:rsidRDefault="008A4BE2" w:rsidP="00D464AA">
      <w:pPr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8A4BE2" w:rsidTr="008E6548">
        <w:tc>
          <w:tcPr>
            <w:tcW w:w="7128" w:type="dxa"/>
            <w:tcBorders>
              <w:top w:val="nil"/>
            </w:tcBorders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Company Background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Pr="00664069" w:rsidRDefault="00E6380B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Contact Information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[Phone number]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[Email]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address]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[City, state]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[Zip code]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Year Founded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[Current year]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Investment Opportunity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[Total startup costs]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perating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>osts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[Annual fixed expenses]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>Sales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revenue for year one]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Annual Profit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profit for year one]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Sales*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[ROS]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Investment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[ROI]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3D5631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Breake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ven Units</w:t>
            </w:r>
            <w:r w:rsidR="008E6548" w:rsidRPr="00664069">
              <w:rPr>
                <w:rFonts w:asciiTheme="minorHAnsi" w:hAnsiTheme="minorHAnsi"/>
                <w:b/>
                <w:sz w:val="20"/>
                <w:szCs w:val="20"/>
              </w:rPr>
              <w:t>/Month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[Break even units]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C7E37" w:rsidRDefault="00FC7E37" w:rsidP="00D464A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64069">
              <w:rPr>
                <w:rFonts w:asciiTheme="minorHAnsi" w:hAnsiTheme="minorHAnsi"/>
                <w:i/>
                <w:sz w:val="20"/>
                <w:szCs w:val="20"/>
              </w:rPr>
              <w:t>*Projected</w:t>
            </w:r>
          </w:p>
          <w:p w:rsidR="00D464AA" w:rsidRPr="00FC7E37" w:rsidRDefault="00D464AA" w:rsidP="00D464AA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Business Description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[Provide your business’ name, ownership structure, business type, and industry, as well as a clear description of the product or service that you are selling.]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Business Model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[Provid</w:t>
            </w:r>
            <w:bookmarkStart w:id="0" w:name="_GoBack"/>
            <w:bookmarkEnd w:id="0"/>
            <w:r w:rsidRPr="00827A30">
              <w:rPr>
                <w:rFonts w:asciiTheme="minorHAnsi" w:hAnsiTheme="minorHAnsi"/>
                <w:highlight w:val="yellow"/>
              </w:rPr>
              <w:t>e a description of how your product or service will add value to your consumers’’ lives and how you plan to generate profit.]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Mission Statement</w:t>
            </w:r>
            <w:r w:rsidRPr="00827A30">
              <w:rPr>
                <w:rFonts w:asciiTheme="minorHAnsi" w:hAnsiTheme="minorHAnsi"/>
              </w:rPr>
              <w:t>:</w:t>
            </w:r>
            <w:r w:rsidRPr="00827A30">
              <w:rPr>
                <w:rFonts w:asciiTheme="minorHAnsi" w:hAnsiTheme="minorHAnsi"/>
                <w:b/>
              </w:rPr>
              <w:t xml:space="preserve">  </w:t>
            </w:r>
            <w:r w:rsidRPr="00827A30">
              <w:rPr>
                <w:rFonts w:asciiTheme="minorHAnsi" w:hAnsiTheme="minorHAnsi"/>
                <w:highlight w:val="yellow"/>
              </w:rPr>
              <w:t>[Insert mission statement]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</w:rPr>
              <w:t>Market Opportunity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Opportunity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[Provide a clear description of the want, need, or problem that is not being fulfilled by existing businesses and the way that your business will address this market gap.]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D464AA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Target Market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 xml:space="preserve">[Provide a </w:t>
            </w:r>
            <w:r w:rsidR="00FC7E37" w:rsidRPr="00827A30">
              <w:rPr>
                <w:rFonts w:asciiTheme="minorHAnsi" w:hAnsiTheme="minorHAnsi"/>
                <w:highlight w:val="yellow"/>
              </w:rPr>
              <w:t xml:space="preserve">short </w:t>
            </w:r>
            <w:r w:rsidRPr="00827A30">
              <w:rPr>
                <w:rFonts w:asciiTheme="minorHAnsi" w:hAnsiTheme="minorHAnsi"/>
                <w:highlight w:val="yellow"/>
              </w:rPr>
              <w:t>description of consumers that make up your target market.]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D464AA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Industry Overview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 xml:space="preserve">[Provide a </w:t>
            </w:r>
            <w:r w:rsidR="00FC7E37" w:rsidRPr="00827A30">
              <w:rPr>
                <w:rFonts w:asciiTheme="minorHAnsi" w:hAnsiTheme="minorHAnsi"/>
                <w:highlight w:val="yellow"/>
              </w:rPr>
              <w:t xml:space="preserve">short </w:t>
            </w:r>
            <w:r w:rsidRPr="00827A30">
              <w:rPr>
                <w:rFonts w:asciiTheme="minorHAnsi" w:hAnsiTheme="minorHAnsi"/>
                <w:highlight w:val="yellow"/>
              </w:rPr>
              <w:t>summary of the size of your industry and its current trends.  The overview should be focused on secondary source research]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Market Research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 xml:space="preserve">[Provide a </w:t>
            </w:r>
            <w:r w:rsidR="00FC7E37" w:rsidRPr="00827A30">
              <w:rPr>
                <w:rFonts w:asciiTheme="minorHAnsi" w:hAnsiTheme="minorHAnsi"/>
                <w:highlight w:val="yellow"/>
              </w:rPr>
              <w:t xml:space="preserve">short </w:t>
            </w:r>
            <w:r w:rsidRPr="00827A30">
              <w:rPr>
                <w:rFonts w:asciiTheme="minorHAnsi" w:hAnsiTheme="minorHAnsi"/>
                <w:highlight w:val="yellow"/>
              </w:rPr>
              <w:t>description of the primary source research you’ve conducted which shows that there is a market for your product or service.]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  <w:r w:rsidRPr="00827A30">
              <w:rPr>
                <w:rFonts w:asciiTheme="minorHAnsi" w:hAnsiTheme="minorHAnsi"/>
                <w:b/>
              </w:rPr>
              <w:t>Leadership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5242EA">
        <w:trPr>
          <w:trHeight w:val="720"/>
        </w:trPr>
        <w:tc>
          <w:tcPr>
            <w:tcW w:w="7128" w:type="dxa"/>
          </w:tcPr>
          <w:p w:rsidR="008A4BE2" w:rsidRPr="00827A30" w:rsidRDefault="008A4BE2" w:rsidP="00D464AA">
            <w:pPr>
              <w:ind w:left="180"/>
              <w:rPr>
                <w:rFonts w:asciiTheme="minorHAnsi" w:hAnsiTheme="minorHAnsi"/>
                <w:highlight w:val="yellow"/>
              </w:rPr>
            </w:pPr>
            <w:r w:rsidRPr="00827A30">
              <w:rPr>
                <w:rFonts w:asciiTheme="minorHAnsi" w:hAnsiTheme="minorHAnsi"/>
                <w:highlight w:val="yellow"/>
                <w:u w:val="single"/>
              </w:rPr>
              <w:t>[Insert title]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[Provide a short bio that includes qualifications]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</w:tbl>
    <w:p w:rsidR="00C1595C" w:rsidRPr="007C4800" w:rsidRDefault="009B7774" w:rsidP="00D464AA">
      <w:pPr>
        <w:jc w:val="center"/>
        <w:rPr>
          <w:rFonts w:asciiTheme="minorHAnsi" w:hAnsiTheme="minorHAnsi"/>
          <w:b/>
          <w:sz w:val="28"/>
          <w:highlight w:val="yellow"/>
        </w:rPr>
      </w:pPr>
      <w:r w:rsidRPr="00664069">
        <w:rPr>
          <w:rFonts w:asciiTheme="minorHAnsi" w:hAnsiTheme="minorHAnsi"/>
          <w:b/>
          <w:sz w:val="28"/>
          <w:szCs w:val="28"/>
          <w:highlight w:val="yellow"/>
        </w:rPr>
        <w:lastRenderedPageBreak/>
        <w:t>[Insert Business Name]</w:t>
      </w:r>
    </w:p>
    <w:p w:rsidR="00580D17" w:rsidRPr="00664069" w:rsidRDefault="00580D17" w:rsidP="00D464AA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664069">
        <w:rPr>
          <w:rFonts w:asciiTheme="minorHAnsi" w:hAnsiTheme="minorHAnsi"/>
          <w:b/>
          <w:sz w:val="28"/>
          <w:szCs w:val="28"/>
        </w:rPr>
        <w:t>Business Plan</w:t>
      </w:r>
    </w:p>
    <w:p w:rsidR="006C6C46" w:rsidRPr="00827A30" w:rsidRDefault="006C6C46" w:rsidP="00D464AA">
      <w:pPr>
        <w:pStyle w:val="NoSpacing"/>
        <w:jc w:val="center"/>
        <w:rPr>
          <w:rFonts w:asciiTheme="minorHAnsi" w:hAnsiTheme="minorHAnsi"/>
          <w:i/>
          <w:szCs w:val="28"/>
        </w:rPr>
      </w:pPr>
      <w:r w:rsidRPr="00827A30">
        <w:rPr>
          <w:rFonts w:asciiTheme="minorHAnsi" w:hAnsiTheme="minorHAnsi"/>
          <w:i/>
          <w:szCs w:val="28"/>
          <w:highlight w:val="yellow"/>
        </w:rPr>
        <w:t>[</w:t>
      </w:r>
      <w:r w:rsidR="00E6380B" w:rsidRPr="00827A30">
        <w:rPr>
          <w:rFonts w:asciiTheme="minorHAnsi" w:hAnsiTheme="minorHAnsi"/>
          <w:i/>
          <w:szCs w:val="28"/>
          <w:highlight w:val="yellow"/>
        </w:rPr>
        <w:t>Insert</w:t>
      </w:r>
      <w:r w:rsidRPr="00827A30">
        <w:rPr>
          <w:rFonts w:asciiTheme="minorHAnsi" w:hAnsiTheme="minorHAnsi"/>
          <w:i/>
          <w:szCs w:val="28"/>
          <w:highlight w:val="yellow"/>
        </w:rPr>
        <w:t xml:space="preserve"> tagline]</w:t>
      </w:r>
    </w:p>
    <w:p w:rsidR="00877647" w:rsidRPr="00664069" w:rsidRDefault="00877647" w:rsidP="00D464AA">
      <w:pPr>
        <w:pStyle w:val="NoSpacing"/>
        <w:rPr>
          <w:rFonts w:asciiTheme="minorHAnsi" w:hAnsiTheme="minorHAnsi"/>
          <w:sz w:val="28"/>
          <w:szCs w:val="28"/>
        </w:rPr>
      </w:pPr>
    </w:p>
    <w:p w:rsidR="00877647" w:rsidRPr="00BA6558" w:rsidRDefault="00B97D67" w:rsidP="00D464AA">
      <w:pPr>
        <w:pStyle w:val="NoSpacing"/>
        <w:shd w:val="clear" w:color="auto" w:fill="76923C" w:themeFill="accent3" w:themeFillShade="BF"/>
        <w:rPr>
          <w:rFonts w:asciiTheme="minorHAnsi" w:hAnsiTheme="minorHAnsi"/>
          <w:b/>
          <w:color w:val="FFFFFF" w:themeColor="background1"/>
        </w:rPr>
      </w:pPr>
      <w:r w:rsidRPr="00BA6558">
        <w:rPr>
          <w:rFonts w:asciiTheme="minorHAnsi" w:hAnsiTheme="minorHAnsi"/>
          <w:b/>
          <w:color w:val="FFFFFF" w:themeColor="background1"/>
        </w:rPr>
        <w:t>1</w:t>
      </w:r>
      <w:r w:rsidR="00615B5F" w:rsidRPr="00BA6558">
        <w:rPr>
          <w:rFonts w:asciiTheme="minorHAnsi" w:hAnsiTheme="minorHAnsi"/>
          <w:b/>
          <w:color w:val="FFFFFF" w:themeColor="background1"/>
        </w:rPr>
        <w:t>.</w:t>
      </w:r>
      <w:r w:rsidRPr="00BA6558">
        <w:rPr>
          <w:rFonts w:asciiTheme="minorHAnsi" w:hAnsiTheme="minorHAnsi"/>
          <w:b/>
          <w:color w:val="FFFFFF" w:themeColor="background1"/>
        </w:rPr>
        <w:tab/>
        <w:t>OPPORTUNITY RECOGNITION &amp; BUSINESS STRUCTURE</w:t>
      </w: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1.1</w:t>
      </w:r>
      <w:r w:rsidRPr="00827A30">
        <w:rPr>
          <w:rFonts w:asciiTheme="minorHAnsi" w:hAnsiTheme="minorHAnsi"/>
          <w:b/>
        </w:rPr>
        <w:tab/>
        <w:t>Business Opportunity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827A30" w:rsidRDefault="00B97D67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1.2</w:t>
      </w:r>
      <w:r w:rsidRPr="00827A30">
        <w:rPr>
          <w:rFonts w:asciiTheme="minorHAnsi" w:hAnsiTheme="minorHAnsi"/>
          <w:b/>
        </w:rPr>
        <w:tab/>
        <w:t>Type of Business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827A30" w:rsidRDefault="00B97D67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1.3</w:t>
      </w:r>
      <w:r w:rsidRPr="00827A30">
        <w:rPr>
          <w:rFonts w:asciiTheme="minorHAnsi" w:hAnsiTheme="minorHAnsi"/>
          <w:b/>
        </w:rPr>
        <w:tab/>
        <w:t>Type of Business Ownership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827A30" w:rsidRDefault="00B97D67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1.4</w:t>
      </w:r>
      <w:r w:rsidRPr="00827A30">
        <w:rPr>
          <w:rFonts w:asciiTheme="minorHAnsi" w:hAnsiTheme="minorHAnsi"/>
          <w:b/>
        </w:rPr>
        <w:tab/>
        <w:t>Mission Statement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827A30" w:rsidRDefault="00B97D67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1.5</w:t>
      </w:r>
      <w:r w:rsidRPr="00827A30">
        <w:rPr>
          <w:rFonts w:asciiTheme="minorHAnsi" w:hAnsiTheme="minorHAnsi"/>
          <w:b/>
        </w:rPr>
        <w:tab/>
        <w:t>Social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b/>
        </w:rPr>
        <w:t>Responsibility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827A30" w:rsidRDefault="00B97D67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1.6</w:t>
      </w:r>
      <w:r w:rsidRPr="00827A30">
        <w:rPr>
          <w:rFonts w:asciiTheme="minorHAnsi" w:hAnsiTheme="minorHAnsi"/>
          <w:b/>
        </w:rPr>
        <w:tab/>
        <w:t>Qualifications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827A30" w:rsidRDefault="00B97D67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B97D67" w:rsidRPr="00827A30" w:rsidRDefault="00B97D67" w:rsidP="00D464AA">
      <w:pPr>
        <w:pStyle w:val="NoSpacing"/>
        <w:rPr>
          <w:rFonts w:asciiTheme="minorHAnsi" w:hAnsiTheme="minorHAnsi"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B6CAD" w:rsidRPr="00BA6558" w:rsidRDefault="006B4785" w:rsidP="00D464AA">
      <w:pPr>
        <w:pStyle w:val="NoSpacing"/>
        <w:shd w:val="clear" w:color="auto" w:fill="365F91" w:themeFill="accent1" w:themeFillShade="BF"/>
        <w:rPr>
          <w:rFonts w:asciiTheme="minorHAnsi" w:hAnsiTheme="minorHAnsi"/>
          <w:b/>
          <w:color w:val="FFFFFF" w:themeColor="background1"/>
        </w:rPr>
      </w:pPr>
      <w:r w:rsidRPr="00BA6558">
        <w:rPr>
          <w:rFonts w:asciiTheme="minorHAnsi" w:hAnsiTheme="minorHAnsi"/>
          <w:b/>
          <w:color w:val="FFFFFF" w:themeColor="background1"/>
        </w:rPr>
        <w:lastRenderedPageBreak/>
        <w:t>2</w:t>
      </w:r>
      <w:r w:rsidR="00615B5F" w:rsidRPr="00BA6558">
        <w:rPr>
          <w:rFonts w:asciiTheme="minorHAnsi" w:hAnsiTheme="minorHAnsi"/>
          <w:b/>
          <w:color w:val="FFFFFF" w:themeColor="background1"/>
        </w:rPr>
        <w:t>.</w:t>
      </w:r>
      <w:r w:rsidRPr="00BA6558">
        <w:rPr>
          <w:rFonts w:asciiTheme="minorHAnsi" w:hAnsiTheme="minorHAnsi"/>
          <w:b/>
          <w:color w:val="FFFFFF" w:themeColor="background1"/>
        </w:rPr>
        <w:tab/>
      </w:r>
      <w:r w:rsidR="00B97D67" w:rsidRPr="00BA6558">
        <w:rPr>
          <w:rFonts w:asciiTheme="minorHAnsi" w:hAnsiTheme="minorHAnsi"/>
          <w:b/>
          <w:color w:val="FFFFFF" w:themeColor="background1"/>
        </w:rPr>
        <w:t>MARKET RESEARCH</w:t>
      </w: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2.1</w:t>
      </w:r>
      <w:r w:rsidRPr="00827A30">
        <w:rPr>
          <w:rFonts w:asciiTheme="minorHAnsi" w:hAnsiTheme="minorHAnsi"/>
          <w:b/>
        </w:rPr>
        <w:tab/>
        <w:t>Market Research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2.2</w:t>
      </w:r>
      <w:r w:rsidRPr="00827A30">
        <w:rPr>
          <w:rFonts w:asciiTheme="minorHAnsi" w:hAnsiTheme="minorHAnsi"/>
          <w:b/>
        </w:rPr>
        <w:tab/>
        <w:t>Target Market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Demographic Information</w:t>
      </w:r>
      <w:r w:rsidRPr="00827A30">
        <w:rPr>
          <w:rFonts w:asciiTheme="minorHAnsi" w:hAnsiTheme="minorHAnsi"/>
        </w:rPr>
        <w:t xml:space="preserve">:  </w:t>
      </w:r>
      <w:r w:rsidRPr="00827A30">
        <w:rPr>
          <w:rFonts w:asciiTheme="minorHAnsi" w:hAnsiTheme="minorHAnsi"/>
          <w:highlight w:val="yellow"/>
        </w:rPr>
        <w:t>[text]</w:t>
      </w: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Geographic Information</w:t>
      </w:r>
      <w:r w:rsidRPr="00827A30">
        <w:rPr>
          <w:rFonts w:asciiTheme="minorHAnsi" w:hAnsiTheme="minorHAnsi"/>
        </w:rPr>
        <w:t xml:space="preserve">:  </w:t>
      </w:r>
      <w:r w:rsidRPr="00827A30">
        <w:rPr>
          <w:rFonts w:asciiTheme="minorHAnsi" w:hAnsiTheme="minorHAnsi"/>
          <w:highlight w:val="yellow"/>
        </w:rPr>
        <w:t>[text]</w:t>
      </w: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Psychographic Information</w:t>
      </w:r>
      <w:r w:rsidRPr="00827A30">
        <w:rPr>
          <w:rFonts w:asciiTheme="minorHAnsi" w:hAnsiTheme="minorHAnsi"/>
        </w:rPr>
        <w:t xml:space="preserve">:  </w:t>
      </w: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Buying Patters</w:t>
      </w:r>
      <w:r w:rsidRPr="00827A30">
        <w:rPr>
          <w:rFonts w:asciiTheme="minorHAnsi" w:hAnsiTheme="minorHAnsi"/>
        </w:rPr>
        <w:t xml:space="preserve">:  </w:t>
      </w:r>
      <w:r w:rsidRPr="00827A30">
        <w:rPr>
          <w:rFonts w:asciiTheme="minorHAnsi" w:hAnsiTheme="minorHAnsi"/>
          <w:highlight w:val="yellow"/>
        </w:rPr>
        <w:t>[text]</w:t>
      </w: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2.3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Competitors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C93FC1" w:rsidRPr="00827A30" w:rsidRDefault="00C93FC1" w:rsidP="00D464AA">
      <w:pPr>
        <w:pStyle w:val="NoSpacing"/>
        <w:numPr>
          <w:ins w:id="1" w:author="Unknown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Direct Competition:</w:t>
      </w:r>
      <w:r w:rsidRPr="00827A30">
        <w:rPr>
          <w:rFonts w:asciiTheme="minorHAnsi" w:hAnsiTheme="minorHAnsi"/>
        </w:rPr>
        <w:t xml:space="preserve"> </w:t>
      </w:r>
      <w:r w:rsidR="009B7774" w:rsidRPr="00827A30">
        <w:rPr>
          <w:rFonts w:asciiTheme="minorHAnsi" w:hAnsiTheme="minorHAnsi"/>
          <w:highlight w:val="yellow"/>
        </w:rPr>
        <w:t>[text]</w:t>
      </w:r>
    </w:p>
    <w:p w:rsidR="00C84065" w:rsidRPr="00827A30" w:rsidRDefault="00C84065" w:rsidP="00D464AA">
      <w:pPr>
        <w:pStyle w:val="NoSpacing"/>
        <w:rPr>
          <w:rFonts w:asciiTheme="minorHAnsi" w:hAnsiTheme="minorHAnsi"/>
          <w:i/>
        </w:rPr>
      </w:pPr>
    </w:p>
    <w:p w:rsidR="00644796" w:rsidRPr="00827A30" w:rsidRDefault="00644796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Indirect Competition:</w:t>
      </w:r>
      <w:r w:rsidRPr="00827A30">
        <w:rPr>
          <w:rFonts w:asciiTheme="minorHAnsi" w:hAnsiTheme="minorHAnsi"/>
        </w:rPr>
        <w:t xml:space="preserve"> </w:t>
      </w:r>
      <w:r w:rsidR="009B7774"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2.4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Competitive Advantage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2668FF" w:rsidRPr="00827A30" w:rsidRDefault="009B7774" w:rsidP="00D464AA">
      <w:pPr>
        <w:pStyle w:val="NoSpacing"/>
        <w:numPr>
          <w:ilvl w:val="0"/>
          <w:numId w:val="39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2668FF" w:rsidRPr="00827A30" w:rsidRDefault="009B7774" w:rsidP="00D464AA">
      <w:pPr>
        <w:pStyle w:val="NoSpacing"/>
        <w:numPr>
          <w:ilvl w:val="0"/>
          <w:numId w:val="39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2668FF" w:rsidRPr="00827A30" w:rsidRDefault="009B7774" w:rsidP="00D464AA">
      <w:pPr>
        <w:pStyle w:val="NoSpacing"/>
        <w:numPr>
          <w:ilvl w:val="0"/>
          <w:numId w:val="39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C366D1" w:rsidRPr="00827A30" w:rsidRDefault="009B7774" w:rsidP="00D464AA">
      <w:pPr>
        <w:pStyle w:val="NoSpacing"/>
        <w:numPr>
          <w:ilvl w:val="0"/>
          <w:numId w:val="39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2.5</w:t>
      </w:r>
      <w:r w:rsidRPr="00827A30">
        <w:rPr>
          <w:rFonts w:asciiTheme="minorHAnsi" w:hAnsiTheme="minorHAnsi"/>
          <w:b/>
        </w:rPr>
        <w:tab/>
        <w:t>Business Growth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Short-Term Business Goals: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Long-Term Business Goals: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D25620" w:rsidRPr="00827A30" w:rsidRDefault="00D25620" w:rsidP="00D464AA">
      <w:pPr>
        <w:pStyle w:val="NoSpacing"/>
        <w:rPr>
          <w:rFonts w:asciiTheme="minorHAnsi" w:hAnsiTheme="minorHAnsi"/>
        </w:rPr>
      </w:pP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2.6</w:t>
      </w:r>
      <w:r w:rsidRPr="00827A30">
        <w:rPr>
          <w:rFonts w:asciiTheme="minorHAnsi" w:hAnsiTheme="minorHAnsi"/>
          <w:b/>
        </w:rPr>
        <w:tab/>
        <w:t>Challenges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Short-Term Business Challenges: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Long-Term Business Challenges: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827A30" w:rsidRDefault="00827A30" w:rsidP="00D464AA">
      <w:pPr>
        <w:rPr>
          <w:rFonts w:asciiTheme="minorHAnsi" w:hAnsiTheme="minorHAnsi"/>
          <w:b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B4785" w:rsidRPr="00827A30" w:rsidRDefault="006B4785" w:rsidP="00D464AA">
      <w:pPr>
        <w:pStyle w:val="NoSpacing"/>
        <w:shd w:val="clear" w:color="auto" w:fill="E36C0A" w:themeFill="accent6" w:themeFillShade="BF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lastRenderedPageBreak/>
        <w:t>3</w:t>
      </w:r>
      <w:r w:rsidR="00615B5F" w:rsidRPr="00827A30">
        <w:rPr>
          <w:rFonts w:asciiTheme="minorHAnsi" w:hAnsiTheme="minorHAnsi"/>
          <w:b/>
        </w:rPr>
        <w:t>.</w:t>
      </w:r>
      <w:r w:rsidRPr="00827A30">
        <w:rPr>
          <w:rFonts w:asciiTheme="minorHAnsi" w:hAnsiTheme="minorHAnsi"/>
          <w:b/>
        </w:rPr>
        <w:tab/>
        <w:t xml:space="preserve">PROMOTION </w:t>
      </w:r>
      <w:r w:rsidR="00D25620" w:rsidRPr="00827A30">
        <w:rPr>
          <w:rFonts w:asciiTheme="minorHAnsi" w:hAnsiTheme="minorHAnsi"/>
          <w:b/>
        </w:rPr>
        <w:t>&amp;</w:t>
      </w:r>
      <w:r w:rsidRPr="00827A30">
        <w:rPr>
          <w:rFonts w:asciiTheme="minorHAnsi" w:hAnsiTheme="minorHAnsi"/>
          <w:b/>
        </w:rPr>
        <w:t xml:space="preserve"> SALES</w:t>
      </w:r>
    </w:p>
    <w:p w:rsidR="00AB6CAD" w:rsidRPr="00827A30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3.1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Marketing Plan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7F4F39" w:rsidRPr="00827A30" w:rsidRDefault="009B7774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E6380B" w:rsidRPr="00827A30" w:rsidRDefault="00E6380B" w:rsidP="00D464AA">
      <w:pPr>
        <w:pStyle w:val="NoSpacing"/>
        <w:rPr>
          <w:rFonts w:asciiTheme="minorHAnsi" w:hAnsiTheme="minorHAnsi"/>
          <w:highlight w:val="yellow"/>
        </w:rPr>
      </w:pPr>
    </w:p>
    <w:p w:rsidR="002668FF" w:rsidRPr="00827A30" w:rsidRDefault="004565A3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</w:rPr>
        <w:t xml:space="preserve">The marketing plan will </w:t>
      </w:r>
      <w:r w:rsidR="002668FF" w:rsidRPr="00827A30">
        <w:rPr>
          <w:rFonts w:asciiTheme="minorHAnsi" w:hAnsiTheme="minorHAnsi"/>
        </w:rPr>
        <w:t xml:space="preserve">highlight </w:t>
      </w:r>
      <w:r w:rsidRPr="00827A30">
        <w:rPr>
          <w:rFonts w:asciiTheme="minorHAnsi" w:hAnsiTheme="minorHAnsi"/>
        </w:rPr>
        <w:t xml:space="preserve">the following </w:t>
      </w:r>
      <w:r w:rsidR="007606F0" w:rsidRPr="00827A30">
        <w:rPr>
          <w:rFonts w:asciiTheme="minorHAnsi" w:hAnsiTheme="minorHAnsi"/>
        </w:rPr>
        <w:t xml:space="preserve">customer </w:t>
      </w:r>
      <w:r w:rsidRPr="00827A30">
        <w:rPr>
          <w:rFonts w:asciiTheme="minorHAnsi" w:hAnsiTheme="minorHAnsi"/>
        </w:rPr>
        <w:t>benefit</w:t>
      </w:r>
      <w:r w:rsidR="002668FF" w:rsidRPr="00827A30">
        <w:rPr>
          <w:rFonts w:asciiTheme="minorHAnsi" w:hAnsiTheme="minorHAnsi"/>
        </w:rPr>
        <w:t>s</w:t>
      </w:r>
      <w:r w:rsidR="007606F0" w:rsidRPr="00827A30">
        <w:rPr>
          <w:rFonts w:asciiTheme="minorHAnsi" w:hAnsiTheme="minorHAnsi"/>
        </w:rPr>
        <w:t>:</w:t>
      </w:r>
    </w:p>
    <w:p w:rsidR="00877647" w:rsidRPr="00827A30" w:rsidRDefault="00877647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 xml:space="preserve">[text] </w:t>
      </w:r>
    </w:p>
    <w:p w:rsidR="002668FF" w:rsidRPr="00827A30" w:rsidRDefault="009B7774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877647" w:rsidRPr="00827A30" w:rsidRDefault="00877647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9B7774" w:rsidRPr="00827A30" w:rsidRDefault="009B7774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  <w:r w:rsidRPr="00827A30">
        <w:rPr>
          <w:rFonts w:asciiTheme="minorHAnsi" w:hAnsiTheme="minorHAnsi"/>
        </w:rPr>
        <w:t xml:space="preserve"> </w:t>
      </w:r>
    </w:p>
    <w:p w:rsidR="002668FF" w:rsidRPr="00827A30" w:rsidRDefault="009B7774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3.2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Promot</w:t>
      </w:r>
      <w:r w:rsidR="004C00CB" w:rsidRPr="00827A30">
        <w:rPr>
          <w:rFonts w:asciiTheme="minorHAnsi" w:hAnsiTheme="minorHAnsi"/>
          <w:b/>
        </w:rPr>
        <w:t>ion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E01498" w:rsidRPr="00827A30" w:rsidRDefault="009B7774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4C00CB" w:rsidRPr="00827A30" w:rsidRDefault="009B7774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i/>
          <w:highlight w:val="yellow"/>
        </w:rPr>
        <w:t>[insert promotional method 1]</w:t>
      </w:r>
      <w:r w:rsidR="00403433" w:rsidRPr="00827A30">
        <w:rPr>
          <w:rFonts w:asciiTheme="minorHAnsi" w:hAnsiTheme="minorHAnsi"/>
          <w:i/>
        </w:rPr>
        <w:t>:</w:t>
      </w:r>
      <w:r w:rsidR="00403433"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C1595C" w:rsidRPr="00827A30" w:rsidRDefault="00C1595C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i/>
          <w:highlight w:val="yellow"/>
        </w:rPr>
        <w:t>[insert promotional method 2]</w:t>
      </w:r>
      <w:r w:rsidRPr="00827A30">
        <w:rPr>
          <w:rFonts w:asciiTheme="minorHAnsi" w:hAnsiTheme="minorHAnsi"/>
          <w:i/>
        </w:rPr>
        <w:t>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C1595C" w:rsidRPr="00827A30" w:rsidRDefault="00C1595C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i/>
          <w:highlight w:val="yellow"/>
        </w:rPr>
        <w:t>[insert promotional method 3]</w:t>
      </w:r>
      <w:r w:rsidRPr="00827A30">
        <w:rPr>
          <w:rFonts w:asciiTheme="minorHAnsi" w:hAnsiTheme="minorHAnsi"/>
          <w:i/>
        </w:rPr>
        <w:t>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C1595C" w:rsidRPr="00827A30" w:rsidRDefault="00C1595C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i/>
          <w:highlight w:val="yellow"/>
        </w:rPr>
        <w:t>[insert promotional method 4]</w:t>
      </w:r>
      <w:r w:rsidRPr="00827A30">
        <w:rPr>
          <w:rFonts w:asciiTheme="minorHAnsi" w:hAnsiTheme="minorHAnsi"/>
          <w:i/>
        </w:rPr>
        <w:t>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C1595C" w:rsidRPr="00827A30" w:rsidRDefault="00C1595C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i/>
          <w:highlight w:val="yellow"/>
        </w:rPr>
        <w:t>[insert promotional method 5]</w:t>
      </w:r>
      <w:r w:rsidRPr="00827A30">
        <w:rPr>
          <w:rFonts w:asciiTheme="minorHAnsi" w:hAnsiTheme="minorHAnsi"/>
          <w:i/>
        </w:rPr>
        <w:t>:</w:t>
      </w:r>
      <w:r w:rsidRPr="00827A30">
        <w:rPr>
          <w:rFonts w:asciiTheme="minorHAnsi" w:hAnsiTheme="minorHAnsi"/>
        </w:rPr>
        <w:t xml:space="preserve"> </w:t>
      </w:r>
      <w:r w:rsidRPr="00827A30">
        <w:rPr>
          <w:rFonts w:asciiTheme="minorHAnsi" w:hAnsiTheme="minorHAnsi"/>
          <w:highlight w:val="yellow"/>
        </w:rPr>
        <w:t>[text]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3.3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S</w:t>
      </w:r>
      <w:r w:rsidR="00796D91" w:rsidRPr="00827A30">
        <w:rPr>
          <w:rFonts w:asciiTheme="minorHAnsi" w:hAnsiTheme="minorHAnsi"/>
          <w:b/>
        </w:rPr>
        <w:t>ales</w:t>
      </w:r>
      <w:r w:rsidR="00F731C6" w:rsidRPr="00827A30">
        <w:rPr>
          <w:rFonts w:asciiTheme="minorHAnsi" w:hAnsiTheme="minorHAnsi"/>
          <w:b/>
        </w:rPr>
        <w:t xml:space="preserve"> Methods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E76B65" w:rsidRPr="00827A30" w:rsidRDefault="00C1595C" w:rsidP="00D464AA">
      <w:pPr>
        <w:pStyle w:val="NoSpacing"/>
        <w:rPr>
          <w:rFonts w:asciiTheme="minorHAnsi" w:hAnsiTheme="minorHAnsi"/>
          <w:highlight w:val="yellow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BD733E" w:rsidRPr="00827A30" w:rsidRDefault="00BD733E" w:rsidP="00D464AA">
      <w:pPr>
        <w:pStyle w:val="NoSpacing"/>
        <w:rPr>
          <w:rFonts w:asciiTheme="minorHAnsi" w:hAnsiTheme="minorHAnsi"/>
        </w:rPr>
      </w:pPr>
    </w:p>
    <w:p w:rsidR="008F61F4" w:rsidRPr="00827A30" w:rsidRDefault="008F61F4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 xml:space="preserve">Steps a consumer follows to purchase my </w:t>
      </w:r>
      <w:r w:rsidRPr="00BA6558">
        <w:rPr>
          <w:rFonts w:asciiTheme="minorHAnsi" w:hAnsiTheme="minorHAnsi"/>
          <w:i/>
          <w:highlight w:val="yellow"/>
        </w:rPr>
        <w:t xml:space="preserve">product OR service </w:t>
      </w:r>
      <w:r w:rsidRPr="00BA6558">
        <w:rPr>
          <w:rFonts w:asciiTheme="minorHAnsi" w:hAnsiTheme="minorHAnsi"/>
          <w:highlight w:val="yellow"/>
        </w:rPr>
        <w:t xml:space="preserve">(delete </w:t>
      </w:r>
      <w:r w:rsidRPr="00827A30">
        <w:rPr>
          <w:rFonts w:asciiTheme="minorHAnsi" w:hAnsiTheme="minorHAnsi"/>
          <w:highlight w:val="yellow"/>
        </w:rPr>
        <w:t>one)</w:t>
      </w:r>
      <w:r w:rsidRPr="00827A30">
        <w:rPr>
          <w:rFonts w:asciiTheme="minorHAnsi" w:hAnsiTheme="minorHAnsi"/>
          <w:i/>
        </w:rPr>
        <w:t>:</w:t>
      </w:r>
    </w:p>
    <w:p w:rsidR="008F61F4" w:rsidRPr="00827A30" w:rsidRDefault="008F61F4" w:rsidP="00D464AA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8F61F4" w:rsidRPr="00827A30" w:rsidRDefault="008F61F4" w:rsidP="00D464AA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8F61F4" w:rsidRPr="00827A30" w:rsidRDefault="008F61F4" w:rsidP="00D464AA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664069" w:rsidRPr="00827A30" w:rsidRDefault="00664069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3.4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Sales Estimates</w:t>
      </w:r>
    </w:p>
    <w:p w:rsidR="008773CE" w:rsidRPr="00827A30" w:rsidRDefault="008773CE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8773CE" w:rsidRPr="00827A30" w:rsidTr="00BA6558">
        <w:tc>
          <w:tcPr>
            <w:tcW w:w="2178" w:type="dxa"/>
            <w:shd w:val="clear" w:color="auto" w:fill="D9D9D9" w:themeFill="background1" w:themeFillShade="D9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Factor</w:t>
            </w:r>
          </w:p>
        </w:tc>
        <w:tc>
          <w:tcPr>
            <w:tcW w:w="7398" w:type="dxa"/>
            <w:shd w:val="clear" w:color="auto" w:fill="D9D9D9" w:themeFill="background1" w:themeFillShade="D9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Influence on sales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Market Analysis</w:t>
            </w:r>
          </w:p>
        </w:tc>
        <w:tc>
          <w:tcPr>
            <w:tcW w:w="7398" w:type="dxa"/>
          </w:tcPr>
          <w:p w:rsidR="008773CE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Maximum Capacity</w:t>
            </w:r>
          </w:p>
        </w:tc>
        <w:tc>
          <w:tcPr>
            <w:tcW w:w="7398" w:type="dxa"/>
          </w:tcPr>
          <w:p w:rsidR="008773CE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Break Even Units</w:t>
            </w:r>
          </w:p>
        </w:tc>
        <w:tc>
          <w:tcPr>
            <w:tcW w:w="7398" w:type="dxa"/>
          </w:tcPr>
          <w:p w:rsidR="008773CE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Seasonality</w:t>
            </w:r>
          </w:p>
        </w:tc>
        <w:tc>
          <w:tcPr>
            <w:tcW w:w="7398" w:type="dxa"/>
          </w:tcPr>
          <w:p w:rsidR="008773CE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</w:tbl>
    <w:p w:rsidR="008773CE" w:rsidRPr="00827A30" w:rsidRDefault="008773CE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25"/>
        <w:gridCol w:w="1533"/>
      </w:tblGrid>
      <w:tr w:rsidR="00C1595C" w:rsidRPr="00827A30" w:rsidTr="00BA655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C1595C" w:rsidRPr="00827A30" w:rsidRDefault="00C1595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Month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9E193A" w:rsidRPr="00827A30" w:rsidRDefault="009E193A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Units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C1595C" w:rsidRPr="00827A30" w:rsidRDefault="009E193A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Revenue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January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February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March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April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lastRenderedPageBreak/>
              <w:t>May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June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July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August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September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October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November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December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</w:tcPr>
          <w:p w:rsidR="00C1595C" w:rsidRPr="00827A30" w:rsidRDefault="00DF1004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Annual Total</w:t>
            </w:r>
          </w:p>
        </w:tc>
        <w:tc>
          <w:tcPr>
            <w:tcW w:w="1425" w:type="dxa"/>
          </w:tcPr>
          <w:p w:rsidR="00C1595C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  <w:tc>
          <w:tcPr>
            <w:tcW w:w="1533" w:type="dxa"/>
          </w:tcPr>
          <w:p w:rsidR="00C1595C" w:rsidRPr="00827A30" w:rsidRDefault="00127B91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</w:tbl>
    <w:p w:rsidR="00C01DD5" w:rsidRPr="00827A30" w:rsidRDefault="00C01DD5" w:rsidP="00D464AA">
      <w:pPr>
        <w:pStyle w:val="NoSpacing"/>
        <w:rPr>
          <w:rFonts w:asciiTheme="minorHAnsi" w:hAnsiTheme="minorHAnsi"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E2DD5" w:rsidRPr="00BA6558" w:rsidRDefault="008E2DD5" w:rsidP="00514155">
      <w:pPr>
        <w:pStyle w:val="NoSpacing"/>
        <w:shd w:val="clear" w:color="auto" w:fill="5F497A" w:themeFill="accent4" w:themeFillShade="BF"/>
        <w:rPr>
          <w:rFonts w:asciiTheme="minorHAnsi" w:hAnsiTheme="minorHAnsi"/>
          <w:color w:val="FFFFFF" w:themeColor="background1"/>
        </w:rPr>
      </w:pPr>
      <w:r w:rsidRPr="00BA6558">
        <w:rPr>
          <w:rFonts w:asciiTheme="minorHAnsi" w:hAnsiTheme="minorHAnsi"/>
          <w:b/>
          <w:color w:val="FFFFFF" w:themeColor="background1"/>
        </w:rPr>
        <w:lastRenderedPageBreak/>
        <w:t>4.</w:t>
      </w:r>
      <w:r w:rsidRPr="00BA6558">
        <w:rPr>
          <w:rFonts w:asciiTheme="minorHAnsi" w:hAnsiTheme="minorHAnsi"/>
          <w:b/>
          <w:color w:val="FFFFFF" w:themeColor="background1"/>
        </w:rPr>
        <w:tab/>
        <w:t>FINANCIAL INFORMATION</w:t>
      </w:r>
      <w:r w:rsidR="008F61F4" w:rsidRPr="00BA6558">
        <w:rPr>
          <w:rFonts w:asciiTheme="minorHAnsi" w:hAnsiTheme="minorHAnsi"/>
          <w:b/>
          <w:color w:val="FFFFFF" w:themeColor="background1"/>
        </w:rPr>
        <w:t xml:space="preserve"> </w:t>
      </w:r>
      <w:r w:rsidR="00D25620" w:rsidRPr="00BA6558">
        <w:rPr>
          <w:rFonts w:asciiTheme="minorHAnsi" w:hAnsiTheme="minorHAnsi"/>
          <w:b/>
          <w:color w:val="FFFFFF" w:themeColor="background1"/>
        </w:rPr>
        <w:t>&amp;</w:t>
      </w:r>
      <w:r w:rsidR="008F61F4" w:rsidRPr="00BA6558">
        <w:rPr>
          <w:rFonts w:asciiTheme="minorHAnsi" w:hAnsiTheme="minorHAnsi"/>
          <w:b/>
          <w:color w:val="FFFFFF" w:themeColor="background1"/>
        </w:rPr>
        <w:t xml:space="preserve"> OPERATIONS</w:t>
      </w:r>
    </w:p>
    <w:p w:rsidR="007F4B78" w:rsidRPr="00827A30" w:rsidRDefault="007F4B78" w:rsidP="00514155">
      <w:pPr>
        <w:pStyle w:val="NoSpacing"/>
        <w:shd w:val="clear" w:color="auto" w:fill="CCC0D9" w:themeFill="accent4" w:themeFillTint="66"/>
        <w:rPr>
          <w:rFonts w:asciiTheme="minorHAnsi" w:hAnsiTheme="minorHAnsi"/>
        </w:rPr>
      </w:pPr>
      <w:r w:rsidRPr="00827A30">
        <w:rPr>
          <w:rFonts w:asciiTheme="minorHAnsi" w:hAnsiTheme="minorHAnsi"/>
          <w:b/>
        </w:rPr>
        <w:t>4.1</w:t>
      </w:r>
      <w:r w:rsidRPr="00827A30">
        <w:rPr>
          <w:rFonts w:asciiTheme="minorHAnsi" w:hAnsiTheme="minorHAnsi"/>
          <w:b/>
        </w:rPr>
        <w:tab/>
        <w:t>Definition of One Unit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7F4B78" w:rsidRPr="00827A30" w:rsidRDefault="007F4B78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highlight w:val="yellow"/>
        </w:rPr>
        <w:t>[text]</w:t>
      </w:r>
    </w:p>
    <w:p w:rsidR="007F4B78" w:rsidRPr="00827A30" w:rsidRDefault="007F4B78" w:rsidP="00D464AA">
      <w:pPr>
        <w:pStyle w:val="NoSpacing"/>
        <w:rPr>
          <w:rFonts w:asciiTheme="minorHAnsi" w:hAnsiTheme="minorHAnsi"/>
          <w:b/>
        </w:rPr>
      </w:pPr>
    </w:p>
    <w:p w:rsidR="007F4B78" w:rsidRPr="00827A30" w:rsidRDefault="007F4B78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4.2</w:t>
      </w:r>
      <w:r w:rsidR="008E2DD5" w:rsidRPr="00827A30">
        <w:rPr>
          <w:rFonts w:asciiTheme="minorHAnsi" w:hAnsiTheme="minorHAnsi"/>
          <w:b/>
        </w:rPr>
        <w:tab/>
      </w:r>
      <w:r w:rsidR="00152C23" w:rsidRPr="00827A30">
        <w:rPr>
          <w:rFonts w:asciiTheme="minorHAnsi" w:hAnsiTheme="minorHAnsi"/>
          <w:b/>
        </w:rPr>
        <w:t>Variable Expenses</w:t>
      </w:r>
    </w:p>
    <w:p w:rsidR="007F4B78" w:rsidRPr="00827A30" w:rsidRDefault="007F4B78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966"/>
        <w:gridCol w:w="1354"/>
        <w:gridCol w:w="872"/>
        <w:gridCol w:w="483"/>
        <w:gridCol w:w="1354"/>
        <w:gridCol w:w="1355"/>
      </w:tblGrid>
      <w:tr w:rsidR="007F4B78" w:rsidRPr="00827A30" w:rsidTr="00BA6558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Materials</w:t>
            </w:r>
          </w:p>
        </w:tc>
      </w:tr>
      <w:tr w:rsidR="005B00AE" w:rsidRPr="00827A30" w:rsidTr="00BA655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Material Description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Bulk Price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Bulk Quantity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Quantity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 per Unit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DD5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635F5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127B91" w:rsidRPr="00827A30">
              <w:rPr>
                <w:rFonts w:asciiTheme="minorHAnsi" w:hAnsiTheme="minorHAnsi"/>
                <w:highlight w:val="yellow"/>
              </w:rPr>
              <w:t>value</w:t>
            </w:r>
            <w:r w:rsidRPr="00827A30">
              <w:rPr>
                <w:rFonts w:asciiTheme="minorHAnsi" w:hAnsiTheme="minorHAnsi"/>
                <w:highlight w:val="yellow"/>
              </w:rPr>
              <w:t>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DD5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DD5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DD5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DD5" w:rsidRPr="00827A30" w:rsidRDefault="00635F54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4B4226" w:rsidRPr="00827A30" w:rsidTr="00753BE8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Material Costs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  <w:tr w:rsidR="007F4B78" w:rsidRPr="00827A30" w:rsidTr="00BB1543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4B78" w:rsidRPr="00827A30" w:rsidTr="00BA6558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Labor</w:t>
            </w:r>
          </w:p>
        </w:tc>
      </w:tr>
      <w:tr w:rsidR="004B4226" w:rsidRPr="00827A30" w:rsidTr="00BA655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4226" w:rsidRPr="00827A30" w:rsidRDefault="004B4226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 of Labor per Hour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4226" w:rsidRPr="00827A30" w:rsidRDefault="004B4226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Time (in hrs) to make one unit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B4226" w:rsidRPr="00827A30" w:rsidRDefault="004B4226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Labor Costs per Unit</w:t>
            </w:r>
          </w:p>
        </w:tc>
      </w:tr>
      <w:tr w:rsidR="004B4226" w:rsidRPr="00827A30" w:rsidTr="00753BE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26" w:rsidRPr="00827A30" w:rsidRDefault="0000204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226" w:rsidRPr="00827A30" w:rsidRDefault="00635F5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FA7A51" w:rsidRPr="00827A30">
              <w:rPr>
                <w:rFonts w:asciiTheme="minorHAnsi" w:hAnsiTheme="minorHAnsi"/>
                <w:highlight w:val="yellow"/>
              </w:rPr>
              <w:t>value</w:t>
            </w:r>
            <w:r w:rsidRPr="00827A30">
              <w:rPr>
                <w:rFonts w:asciiTheme="minorHAnsi" w:hAnsiTheme="minorHAnsi"/>
                <w:highlight w:val="yellow"/>
              </w:rPr>
              <w:t>]</w:t>
            </w:r>
            <w:r w:rsidR="00580D17" w:rsidRPr="00827A30">
              <w:rPr>
                <w:rFonts w:asciiTheme="minorHAnsi" w:hAnsiTheme="minorHAnsi"/>
              </w:rPr>
              <w:t xml:space="preserve"> hours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226" w:rsidRPr="00827A30" w:rsidRDefault="00002041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  <w:tr w:rsidR="007F4B78" w:rsidRPr="00827A30" w:rsidTr="00753BE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4B78" w:rsidRPr="00827A30" w:rsidTr="00BA655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EOU</w:t>
            </w:r>
          </w:p>
        </w:tc>
      </w:tr>
      <w:tr w:rsidR="007F4B78" w:rsidRPr="00827A30" w:rsidTr="00BA655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Material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  <w:r w:rsidRPr="00827A30">
              <w:rPr>
                <w:rFonts w:asciiTheme="minorHAnsi" w:hAnsiTheme="minorHAnsi"/>
              </w:rPr>
              <w:t>Labor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EOU</w:t>
            </w:r>
          </w:p>
        </w:tc>
      </w:tr>
      <w:tr w:rsidR="007F4B78" w:rsidRPr="00827A30" w:rsidTr="00753BE8">
        <w:trPr>
          <w:trHeight w:val="85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:rsidR="007F4B78" w:rsidRPr="00827A30" w:rsidRDefault="0000204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4B78" w:rsidRPr="00827A30" w:rsidRDefault="00127B91" w:rsidP="00D464AA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</w:tcBorders>
          </w:tcPr>
          <w:p w:rsidR="007F4B78" w:rsidRPr="00827A30" w:rsidRDefault="00002041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</w:tbl>
    <w:p w:rsidR="00D464AA" w:rsidRDefault="00D464AA">
      <w:pPr>
        <w:rPr>
          <w:rFonts w:asciiTheme="minorHAnsi" w:hAnsiTheme="minorHAnsi"/>
          <w:b/>
        </w:rPr>
      </w:pPr>
    </w:p>
    <w:p w:rsidR="007F4B78" w:rsidRPr="00827A30" w:rsidRDefault="007F4B78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</w:t>
      </w:r>
      <w:r w:rsidR="00407E1F" w:rsidRPr="00827A30">
        <w:rPr>
          <w:rFonts w:asciiTheme="minorHAnsi" w:hAnsiTheme="minorHAnsi"/>
          <w:b/>
        </w:rPr>
        <w:t>3</w:t>
      </w:r>
      <w:r w:rsidRPr="00827A30">
        <w:rPr>
          <w:rFonts w:asciiTheme="minorHAnsi" w:hAnsiTheme="minorHAnsi"/>
          <w:b/>
        </w:rPr>
        <w:tab/>
      </w:r>
      <w:r w:rsidR="00152C23" w:rsidRPr="00827A30">
        <w:rPr>
          <w:rFonts w:asciiTheme="minorHAnsi" w:hAnsiTheme="minorHAnsi"/>
          <w:b/>
        </w:rPr>
        <w:t>Economics of One Unit</w:t>
      </w:r>
    </w:p>
    <w:p w:rsidR="007F4B78" w:rsidRPr="00827A30" w:rsidRDefault="007F4B78" w:rsidP="00D464AA">
      <w:pPr>
        <w:pStyle w:val="NoSpacing"/>
        <w:rPr>
          <w:rFonts w:asciiTheme="minorHAnsi" w:hAnsiTheme="minorHAnsi"/>
        </w:rPr>
      </w:pPr>
    </w:p>
    <w:tbl>
      <w:tblPr>
        <w:tblW w:w="9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691"/>
        <w:gridCol w:w="1692"/>
        <w:gridCol w:w="1691"/>
      </w:tblGrid>
      <w:tr w:rsidR="003A4438" w:rsidRPr="00827A30" w:rsidTr="00331222">
        <w:trPr>
          <w:cantSplit/>
          <w:trHeight w:val="323"/>
          <w:jc w:val="center"/>
        </w:trPr>
        <w:tc>
          <w:tcPr>
            <w:tcW w:w="4374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Selling Price</w:t>
            </w:r>
            <w:r w:rsidR="00DF1004" w:rsidRPr="00827A30">
              <w:rPr>
                <w:rFonts w:asciiTheme="minorHAnsi" w:hAnsiTheme="minorHAnsi"/>
                <w:b/>
                <w:bCs/>
              </w:rPr>
              <w:t xml:space="preserve"> per Unit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3A4438" w:rsidRPr="00827A30" w:rsidTr="00331222">
        <w:trPr>
          <w:cantSplit/>
          <w:trHeight w:val="30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  <w:bCs/>
              </w:rPr>
              <w:t>Variable Expenses per Unit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Costs of Goods Sold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Materials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635F54" w:rsidRPr="00827A30">
              <w:rPr>
                <w:rFonts w:asciiTheme="minorHAnsi" w:hAnsiTheme="minorHAnsi"/>
                <w:highlight w:val="yellow"/>
              </w:rPr>
              <w:t>[text]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Labor 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635F54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  <w:r w:rsidR="003A4438"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3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Cost of Goods Sold</w:t>
            </w:r>
          </w:p>
        </w:tc>
        <w:tc>
          <w:tcPr>
            <w:tcW w:w="16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635F54" w:rsidRPr="00827A30">
              <w:rPr>
                <w:rFonts w:asciiTheme="minorHAnsi" w:hAnsiTheme="minorHAnsi"/>
                <w:highlight w:val="yellow"/>
              </w:rPr>
              <w:t>[text]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8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Commission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635F54" w:rsidRPr="00827A30">
              <w:rPr>
                <w:rFonts w:asciiTheme="minorHAnsi" w:hAnsiTheme="minorHAnsi"/>
                <w:highlight w:val="yellow"/>
              </w:rPr>
              <w:t>[text]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Packaging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635F54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  <w:r w:rsidR="003A4438"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8A556E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Other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</w:t>
            </w:r>
            <w:r w:rsidR="003A4438" w:rsidRPr="00827A30">
              <w:rPr>
                <w:rFonts w:asciiTheme="minorHAnsi" w:hAnsiTheme="minorHAnsi"/>
              </w:rPr>
              <w:t>Total Other Variable Expenses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$ </w:t>
            </w:r>
            <w:r w:rsidR="00635F54"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48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7B3BE5" w:rsidRPr="00827A30">
              <w:rPr>
                <w:rFonts w:asciiTheme="minorHAnsi" w:hAnsiTheme="minorHAnsi"/>
                <w:highlight w:val="yellow"/>
              </w:rPr>
              <w:t>[text]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</w:tr>
      <w:tr w:rsidR="003A4438" w:rsidRPr="00827A30" w:rsidTr="00331222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Contribution Margin per Unit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="007B3BE5" w:rsidRPr="00827A30">
              <w:rPr>
                <w:rFonts w:asciiTheme="minorHAnsi" w:hAnsiTheme="minorHAnsi"/>
                <w:b/>
                <w:highlight w:val="yellow"/>
              </w:rPr>
              <w:t>[text]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77647" w:rsidRPr="00827A30" w:rsidRDefault="00877647" w:rsidP="00D464AA">
      <w:pPr>
        <w:pStyle w:val="NoSpacing"/>
        <w:rPr>
          <w:rFonts w:asciiTheme="minorHAnsi" w:hAnsiTheme="minorHAnsi"/>
        </w:rPr>
      </w:pPr>
    </w:p>
    <w:p w:rsidR="008F61F4" w:rsidRPr="00827A30" w:rsidRDefault="008F61F4" w:rsidP="00514155">
      <w:pPr>
        <w:pStyle w:val="NoSpacing"/>
        <w:shd w:val="clear" w:color="auto" w:fill="CCC0D9" w:themeFill="accent4" w:themeFillTint="66"/>
        <w:rPr>
          <w:rFonts w:asciiTheme="minorHAnsi" w:hAnsiTheme="minorHAnsi"/>
        </w:rPr>
      </w:pPr>
      <w:r w:rsidRPr="00827A30">
        <w:rPr>
          <w:rFonts w:asciiTheme="minorHAnsi" w:hAnsiTheme="minorHAnsi"/>
          <w:b/>
        </w:rPr>
        <w:lastRenderedPageBreak/>
        <w:t>4.4</w:t>
      </w:r>
      <w:r w:rsidRPr="00827A30">
        <w:rPr>
          <w:rFonts w:asciiTheme="minorHAnsi" w:hAnsiTheme="minorHAnsi"/>
          <w:b/>
        </w:rPr>
        <w:tab/>
      </w:r>
      <w:r w:rsidRPr="00BA6558">
        <w:rPr>
          <w:rFonts w:asciiTheme="minorHAnsi" w:hAnsiTheme="minorHAnsi"/>
          <w:b/>
          <w:highlight w:val="yellow"/>
        </w:rPr>
        <w:t>Production Process OR Delivery of Service (</w:t>
      </w:r>
      <w:r w:rsidRPr="00827A30">
        <w:rPr>
          <w:rFonts w:asciiTheme="minorHAnsi" w:hAnsiTheme="minorHAnsi"/>
          <w:b/>
          <w:highlight w:val="yellow"/>
        </w:rPr>
        <w:t>delete one)</w:t>
      </w:r>
    </w:p>
    <w:p w:rsidR="008F61F4" w:rsidRPr="00827A30" w:rsidRDefault="008F61F4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449"/>
        <w:gridCol w:w="1449"/>
      </w:tblGrid>
      <w:tr w:rsidR="00D21476" w:rsidRPr="00827A30" w:rsidTr="00BA6558">
        <w:tc>
          <w:tcPr>
            <w:tcW w:w="66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1476" w:rsidRPr="00827A30" w:rsidRDefault="00D2147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Description of Step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1476" w:rsidRPr="00827A30" w:rsidRDefault="00D2147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1476" w:rsidRPr="00827A30" w:rsidRDefault="00D2147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D21476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D2147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002041" w:rsidRPr="00827A30">
              <w:rPr>
                <w:rFonts w:asciiTheme="minorHAnsi" w:hAnsiTheme="minorHAnsi"/>
                <w:highlight w:val="yellow"/>
              </w:rPr>
              <w:t>value</w:t>
            </w:r>
            <w:r w:rsidRPr="00827A30">
              <w:rPr>
                <w:rFonts w:asciiTheme="minorHAnsi" w:hAnsiTheme="minorHAnsi"/>
                <w:highlight w:val="yellow"/>
              </w:rPr>
              <w:t>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D21476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D21476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D21476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D21476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D21476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</w:tbl>
    <w:p w:rsidR="008F61F4" w:rsidRPr="00827A30" w:rsidRDefault="008F61F4" w:rsidP="00D464AA">
      <w:pPr>
        <w:pStyle w:val="NoSpacing"/>
        <w:rPr>
          <w:rFonts w:asciiTheme="minorHAnsi" w:hAnsiTheme="minorHAnsi"/>
        </w:rPr>
      </w:pPr>
    </w:p>
    <w:p w:rsidR="00877647" w:rsidRPr="00827A30" w:rsidRDefault="00002041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4.5</w:t>
      </w:r>
      <w:r w:rsidR="00E47001" w:rsidRPr="00827A30">
        <w:rPr>
          <w:rFonts w:asciiTheme="minorHAnsi" w:hAnsiTheme="minorHAnsi"/>
          <w:b/>
        </w:rPr>
        <w:tab/>
        <w:t xml:space="preserve">Fixed Expenses for </w:t>
      </w:r>
      <w:r w:rsidR="00E47001" w:rsidRPr="00827A30">
        <w:rPr>
          <w:rFonts w:asciiTheme="minorHAnsi" w:hAnsiTheme="minorHAnsi"/>
          <w:b/>
          <w:u w:val="single"/>
        </w:rPr>
        <w:t>One Month</w:t>
      </w:r>
    </w:p>
    <w:p w:rsidR="008E2DD5" w:rsidRPr="00827A30" w:rsidRDefault="008E2DD5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620"/>
        <w:gridCol w:w="5508"/>
      </w:tblGrid>
      <w:tr w:rsidR="00E47001" w:rsidRPr="00827A30" w:rsidTr="00BA6558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Expense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Monthly Cost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47001" w:rsidRPr="00827A30" w:rsidRDefault="00E47001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Explanation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27A30" w:rsidRDefault="002D338F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Salary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27A30" w:rsidRDefault="002D338F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Advertising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27A30" w:rsidRDefault="002D338F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27A30" w:rsidRDefault="002D338F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8A556E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Depreciation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56E" w:rsidRPr="00827A30" w:rsidRDefault="008A556E" w:rsidP="00D464AA">
            <w:pPr>
              <w:pStyle w:val="NoSpacing"/>
              <w:ind w:left="252"/>
              <w:rPr>
                <w:rFonts w:asciiTheme="minorHAnsi" w:hAnsiTheme="minorHAnsi"/>
                <w:highlight w:val="yellow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27A30" w:rsidRDefault="002D338F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27A30" w:rsidRDefault="002D338F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Other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27A30" w:rsidRDefault="002D338F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01" w:rsidRPr="00827A30" w:rsidRDefault="00E47001" w:rsidP="00D464AA">
            <w:pPr>
              <w:pStyle w:val="NoSpacing"/>
              <w:ind w:left="252"/>
              <w:rPr>
                <w:rFonts w:asciiTheme="minorHAnsi" w:hAnsiTheme="minorHAnsi"/>
              </w:rPr>
            </w:pPr>
          </w:p>
        </w:tc>
      </w:tr>
    </w:tbl>
    <w:p w:rsidR="00D464AA" w:rsidRDefault="00D464AA" w:rsidP="00D464AA">
      <w:pPr>
        <w:rPr>
          <w:rFonts w:asciiTheme="minorHAnsi" w:hAnsiTheme="minorHAnsi"/>
          <w:b/>
        </w:rPr>
      </w:pPr>
    </w:p>
    <w:p w:rsidR="00D464AA" w:rsidRDefault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27A30" w:rsidRDefault="00827A30" w:rsidP="00D464AA">
      <w:pPr>
        <w:rPr>
          <w:rFonts w:asciiTheme="minorHAnsi" w:hAnsiTheme="minorHAnsi"/>
          <w:b/>
        </w:rPr>
      </w:pPr>
    </w:p>
    <w:p w:rsidR="005A2BC8" w:rsidRPr="00827A30" w:rsidRDefault="00DF1004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</w:t>
      </w:r>
      <w:r w:rsidR="00002041" w:rsidRPr="00827A30">
        <w:rPr>
          <w:rFonts w:asciiTheme="minorHAnsi" w:hAnsiTheme="minorHAnsi"/>
          <w:b/>
        </w:rPr>
        <w:t>6</w:t>
      </w:r>
      <w:r w:rsidR="004B4226" w:rsidRPr="00827A30">
        <w:rPr>
          <w:rFonts w:asciiTheme="minorHAnsi" w:hAnsiTheme="minorHAnsi"/>
          <w:b/>
        </w:rPr>
        <w:tab/>
        <w:t xml:space="preserve">Income Statement </w:t>
      </w:r>
      <w:r w:rsidRPr="00827A30">
        <w:rPr>
          <w:rFonts w:asciiTheme="minorHAnsi" w:hAnsiTheme="minorHAnsi"/>
          <w:b/>
        </w:rPr>
        <w:t xml:space="preserve">for </w:t>
      </w:r>
      <w:r w:rsidRPr="00827A30">
        <w:rPr>
          <w:rFonts w:asciiTheme="minorHAnsi" w:hAnsiTheme="minorHAnsi"/>
          <w:b/>
          <w:u w:val="single"/>
        </w:rPr>
        <w:t>First Year</w:t>
      </w:r>
      <w:r w:rsidRPr="00827A30">
        <w:rPr>
          <w:rFonts w:asciiTheme="minorHAnsi" w:hAnsiTheme="minorHAnsi"/>
          <w:b/>
        </w:rPr>
        <w:t xml:space="preserve"> of Operations</w:t>
      </w:r>
    </w:p>
    <w:p w:rsidR="005A2BC8" w:rsidRPr="00827A30" w:rsidRDefault="005A2BC8" w:rsidP="00D464AA">
      <w:pPr>
        <w:pStyle w:val="NoSpacing"/>
        <w:rPr>
          <w:rFonts w:asciiTheme="minorHAnsi" w:hAnsiTheme="minorHAnsi"/>
        </w:rPr>
      </w:pPr>
    </w:p>
    <w:tbl>
      <w:tblPr>
        <w:tblW w:w="94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1685"/>
        <w:gridCol w:w="1686"/>
        <w:gridCol w:w="1685"/>
      </w:tblGrid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REVENUE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Gross Sales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7B3BE5" w:rsidRPr="00827A30">
              <w:rPr>
                <w:rFonts w:asciiTheme="minorHAnsi" w:hAnsiTheme="minorHAnsi"/>
                <w:highlight w:val="yellow"/>
              </w:rPr>
              <w:t>[</w:t>
            </w:r>
            <w:r w:rsidR="00002041" w:rsidRPr="00827A30">
              <w:rPr>
                <w:rFonts w:asciiTheme="minorHAnsi" w:hAnsiTheme="minorHAnsi"/>
                <w:highlight w:val="yellow"/>
              </w:rPr>
              <w:t>value</w:t>
            </w:r>
            <w:r w:rsidR="007B3BE5" w:rsidRPr="00827A30">
              <w:rPr>
                <w:rFonts w:asciiTheme="minorHAnsi" w:hAnsiTheme="minorHAnsi"/>
                <w:highlight w:val="yellow"/>
              </w:rPr>
              <w:t>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BA6558" w:rsidP="00BA6558">
            <w:pPr>
              <w:pStyle w:val="NoSpacing"/>
              <w:ind w:firstLine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4B4226" w:rsidRPr="00827A30">
              <w:rPr>
                <w:rFonts w:asciiTheme="minorHAnsi" w:hAnsiTheme="minorHAnsi"/>
              </w:rPr>
              <w:t>Sales Returns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Net Sales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VARIABLE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Costs of Goods Sold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Materials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Labor 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3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Cost of Goods Sold</w:t>
            </w: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5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8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Variable Expenses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Commission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Packaging 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="004B4226"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8A556E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Other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</w:t>
            </w:r>
            <w:r w:rsidR="004B4226" w:rsidRPr="00827A30">
              <w:rPr>
                <w:rFonts w:asciiTheme="minorHAnsi" w:hAnsiTheme="minorHAnsi"/>
              </w:rPr>
              <w:t>Total Other Variable Expenses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5" w:type="dxa"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51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Variable Expenses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4B4226" w:rsidRPr="00827A30" w:rsidTr="00331222">
        <w:trPr>
          <w:trHeight w:val="99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CONTRIBUTION MARGIN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FIXED OPERATING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</w:t>
            </w:r>
            <w:r w:rsidR="00E47001" w:rsidRPr="00827A30">
              <w:rPr>
                <w:rFonts w:asciiTheme="minorHAnsi" w:hAnsiTheme="minorHAnsi"/>
              </w:rPr>
              <w:t>Insurance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  <w:r w:rsidR="004B4226"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</w:t>
            </w:r>
            <w:r w:rsidR="00E47001" w:rsidRPr="00827A30">
              <w:rPr>
                <w:rFonts w:asciiTheme="minorHAnsi" w:hAnsiTheme="minorHAnsi"/>
              </w:rPr>
              <w:t>Salaries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</w:t>
            </w:r>
            <w:r w:rsidR="00E47001" w:rsidRPr="00827A30">
              <w:rPr>
                <w:rFonts w:asciiTheme="minorHAnsi" w:hAnsiTheme="minorHAnsi"/>
              </w:rPr>
              <w:t xml:space="preserve"> </w:t>
            </w:r>
            <w:r w:rsidRPr="00827A30">
              <w:rPr>
                <w:rFonts w:asciiTheme="minorHAnsi" w:hAnsiTheme="minorHAnsi"/>
              </w:rPr>
              <w:t xml:space="preserve">  </w:t>
            </w:r>
            <w:r w:rsidR="00E47001" w:rsidRPr="00827A30">
              <w:rPr>
                <w:rFonts w:asciiTheme="minorHAnsi" w:hAnsiTheme="minorHAnsi"/>
              </w:rPr>
              <w:t>Advertising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  <w:r w:rsidR="004B4226"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E47001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Interest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</w:t>
            </w:r>
            <w:r w:rsidR="00E47001" w:rsidRPr="00827A30">
              <w:rPr>
                <w:rFonts w:asciiTheme="minorHAnsi" w:hAnsiTheme="minorHAnsi"/>
              </w:rPr>
              <w:t>Depreciation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</w:t>
            </w:r>
            <w:r w:rsidR="00E47001" w:rsidRPr="00827A30">
              <w:rPr>
                <w:rFonts w:asciiTheme="minorHAnsi" w:hAnsiTheme="minorHAnsi"/>
              </w:rPr>
              <w:t>Utilities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  <w:r w:rsidR="004B4226"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</w:t>
            </w:r>
            <w:r w:rsidR="00E47001" w:rsidRPr="00827A30">
              <w:rPr>
                <w:rFonts w:asciiTheme="minorHAnsi" w:hAnsiTheme="minorHAnsi"/>
              </w:rPr>
              <w:t>Rent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E47001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fixed expenses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Expenses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  <w:r w:rsidR="004B4226" w:rsidRPr="00827A30">
              <w:rPr>
                <w:rFonts w:asciiTheme="minorHAnsi" w:hAnsiTheme="minorHAnsi"/>
              </w:rPr>
              <w:t xml:space="preserve"> </w:t>
            </w: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PRE-TAX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Taxes (15%)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  <w:r w:rsidR="004B4226" w:rsidRPr="00827A30">
              <w:rPr>
                <w:rFonts w:asciiTheme="minorHAnsi" w:hAnsiTheme="minorHAnsi"/>
              </w:rPr>
              <w:t xml:space="preserve"> </w:t>
            </w: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NET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="007B3BE5" w:rsidRPr="00827A30">
              <w:rPr>
                <w:rFonts w:asciiTheme="minorHAnsi" w:hAnsiTheme="minorHAnsi"/>
                <w:b/>
                <w:highlight w:val="yellow"/>
              </w:rPr>
              <w:t>[</w:t>
            </w:r>
            <w:r w:rsidR="00002041" w:rsidRPr="00827A30">
              <w:rPr>
                <w:rFonts w:asciiTheme="minorHAnsi" w:hAnsiTheme="minorHAnsi"/>
                <w:b/>
                <w:highlight w:val="yellow"/>
              </w:rPr>
              <w:t>value</w:t>
            </w:r>
            <w:r w:rsidR="007B3BE5" w:rsidRPr="00827A30">
              <w:rPr>
                <w:rFonts w:asciiTheme="minorHAnsi" w:hAnsiTheme="minorHAnsi"/>
                <w:b/>
                <w:highlight w:val="yellow"/>
              </w:rPr>
              <w:t>]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D21476" w:rsidRPr="00827A30" w:rsidRDefault="00D21476" w:rsidP="00D464AA">
      <w:pPr>
        <w:rPr>
          <w:rFonts w:asciiTheme="minorHAnsi" w:hAnsiTheme="minorHAnsi"/>
          <w:b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F1004" w:rsidRPr="00827A30" w:rsidRDefault="00002041" w:rsidP="00514155">
      <w:pPr>
        <w:pStyle w:val="NoSpacing"/>
        <w:shd w:val="clear" w:color="auto" w:fill="CCC0D9" w:themeFill="accent4" w:themeFillTint="66"/>
        <w:rPr>
          <w:rFonts w:asciiTheme="minorHAnsi" w:hAnsiTheme="minorHAnsi"/>
        </w:rPr>
      </w:pPr>
      <w:r w:rsidRPr="00827A30">
        <w:rPr>
          <w:rFonts w:asciiTheme="minorHAnsi" w:hAnsiTheme="minorHAnsi"/>
          <w:b/>
        </w:rPr>
        <w:lastRenderedPageBreak/>
        <w:t>4.7</w:t>
      </w:r>
      <w:r w:rsidR="00DF1004" w:rsidRPr="00827A30">
        <w:rPr>
          <w:rFonts w:asciiTheme="minorHAnsi" w:hAnsiTheme="minorHAnsi"/>
          <w:b/>
        </w:rPr>
        <w:tab/>
        <w:t>Startup Investment</w:t>
      </w:r>
    </w:p>
    <w:p w:rsidR="00DF1004" w:rsidRPr="00827A30" w:rsidRDefault="00DF1004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790"/>
        <w:gridCol w:w="2430"/>
        <w:gridCol w:w="1278"/>
      </w:tblGrid>
      <w:tr w:rsidR="005B00AE" w:rsidRPr="00827A30" w:rsidTr="0029349C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</w:t>
            </w:r>
          </w:p>
        </w:tc>
      </w:tr>
      <w:tr w:rsidR="00DF1004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827A30" w:rsidRDefault="007B3B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B462D7" w:rsidRPr="00827A30">
              <w:rPr>
                <w:rFonts w:asciiTheme="minorHAnsi" w:hAnsiTheme="minorHAnsi"/>
                <w:highlight w:val="yellow"/>
              </w:rPr>
              <w:t>value]</w:t>
            </w:r>
          </w:p>
        </w:tc>
      </w:tr>
      <w:tr w:rsidR="00DF1004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827A30" w:rsidRDefault="007B3B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B462D7" w:rsidRPr="00827A30">
              <w:rPr>
                <w:rFonts w:asciiTheme="minorHAnsi" w:hAnsiTheme="minorHAnsi"/>
                <w:highlight w:val="yellow"/>
              </w:rPr>
              <w:t>value</w:t>
            </w:r>
            <w:r w:rsidRPr="00827A30">
              <w:rPr>
                <w:rFonts w:asciiTheme="minorHAnsi" w:hAnsiTheme="minorHAnsi"/>
                <w:highlight w:val="yellow"/>
              </w:rPr>
              <w:t>]</w:t>
            </w:r>
          </w:p>
        </w:tc>
      </w:tr>
      <w:tr w:rsidR="00DF1004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F1004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F1004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5B00AE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7B3BE5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DF1004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DF1004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 xml:space="preserve">Total Startup </w:t>
            </w:r>
            <w:r w:rsidR="00152C23" w:rsidRPr="00827A30">
              <w:rPr>
                <w:rFonts w:asciiTheme="minorHAnsi" w:hAnsiTheme="minorHAnsi"/>
                <w:b/>
              </w:rPr>
              <w:t>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04" w:rsidRPr="00827A30" w:rsidRDefault="00E80164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="00B462D7"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  <w:tr w:rsidR="00B462D7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2D7" w:rsidRPr="00827A30" w:rsidRDefault="00B462D7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Emergency Fund </w:t>
            </w:r>
            <w:r w:rsidRPr="00827A30">
              <w:rPr>
                <w:rFonts w:asciiTheme="minorHAnsi" w:hAnsiTheme="minorHAnsi"/>
                <w:i/>
              </w:rPr>
              <w:t>(1/2  of startup expenditures)</w:t>
            </w:r>
            <w:r w:rsidRPr="00827A30">
              <w:rPr>
                <w:rFonts w:asciiTheme="minorHAnsi" w:hAnsiTheme="minorHAnsi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D7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B462D7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2D7" w:rsidRPr="00827A30" w:rsidRDefault="00B462D7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Reserve for Fixed Expenses </w:t>
            </w:r>
            <w:r w:rsidRPr="00827A30">
              <w:rPr>
                <w:rFonts w:asciiTheme="minorHAnsi" w:hAnsiTheme="minorHAnsi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2D7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152C23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C23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Startup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C23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</w:tbl>
    <w:p w:rsidR="00152C23" w:rsidRPr="00827A30" w:rsidRDefault="00152C23" w:rsidP="00D464AA">
      <w:pPr>
        <w:pStyle w:val="NoSpacing"/>
        <w:rPr>
          <w:rFonts w:asciiTheme="minorHAnsi" w:hAnsiTheme="minorHAnsi"/>
        </w:rPr>
      </w:pPr>
    </w:p>
    <w:p w:rsidR="00D25620" w:rsidRPr="00827A30" w:rsidRDefault="00D25620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4.8</w:t>
      </w:r>
      <w:r w:rsidRPr="00827A30">
        <w:rPr>
          <w:rFonts w:asciiTheme="minorHAnsi" w:hAnsiTheme="minorHAnsi"/>
          <w:b/>
        </w:rPr>
        <w:tab/>
        <w:t>Financial Ratios</w:t>
      </w:r>
    </w:p>
    <w:p w:rsidR="00827A30" w:rsidRDefault="00827A30" w:rsidP="00D464AA">
      <w:pPr>
        <w:pStyle w:val="NoSpacing"/>
        <w:rPr>
          <w:rFonts w:asciiTheme="minorHAnsi" w:hAnsiTheme="minorHAnsi"/>
          <w:i/>
        </w:rPr>
      </w:pPr>
    </w:p>
    <w:p w:rsidR="00BA6558" w:rsidRDefault="00D25620" w:rsidP="00D464AA">
      <w:pPr>
        <w:pStyle w:val="NoSpacing"/>
        <w:rPr>
          <w:rFonts w:asciiTheme="minorHAnsi" w:hAnsiTheme="minorHAnsi"/>
          <w:i/>
        </w:rPr>
      </w:pPr>
      <w:r w:rsidRPr="00827A30">
        <w:rPr>
          <w:rFonts w:asciiTheme="minorHAnsi" w:hAnsiTheme="minorHAnsi"/>
          <w:i/>
        </w:rPr>
        <w:t>Return on Sales (ROS):</w:t>
      </w:r>
    </w:p>
    <w:p w:rsidR="0029349C" w:rsidRPr="00D464AA" w:rsidRDefault="0029349C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703"/>
        <w:gridCol w:w="1864"/>
        <w:gridCol w:w="476"/>
        <w:gridCol w:w="1170"/>
        <w:gridCol w:w="450"/>
        <w:gridCol w:w="1548"/>
      </w:tblGrid>
      <w:tr w:rsidR="008A556E" w:rsidRPr="00827A30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8A556E" w:rsidRPr="00827A30" w:rsidRDefault="0022377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216535" cy="85725"/>
                      <wp:effectExtent l="0" t="19050" r="31115" b="476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4.85pt;margin-top:4.85pt;width:17.0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" fillcolor="black [3213]"/>
                  </w:pict>
                </mc:Fallback>
              </mc:AlternateContent>
            </w:r>
          </w:p>
        </w:tc>
        <w:tc>
          <w:tcPr>
            <w:tcW w:w="1864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[profit]</w:t>
            </w:r>
          </w:p>
        </w:tc>
        <w:tc>
          <w:tcPr>
            <w:tcW w:w="476" w:type="dxa"/>
            <w:vMerge w:val="restart"/>
            <w:vAlign w:val="center"/>
          </w:tcPr>
          <w:p w:rsidR="008A556E" w:rsidRPr="00827A30" w:rsidRDefault="00BA655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A556E" w:rsidRPr="00827A30">
              <w:rPr>
                <w:rFonts w:asciiTheme="minorHAnsi" w:hAnsiTheme="minorHAnsi"/>
              </w:rPr>
              <w:t>=</w:t>
            </w:r>
          </w:p>
        </w:tc>
        <w:tc>
          <w:tcPr>
            <w:tcW w:w="1170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  <w:r w:rsidRPr="00827A30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827A30" w:rsidRDefault="00BA655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A556E" w:rsidRPr="00827A30">
              <w:rPr>
                <w:rFonts w:asciiTheme="minorHAnsi" w:hAnsiTheme="minorHAnsi"/>
              </w:rPr>
              <w:t>≈</w:t>
            </w:r>
          </w:p>
        </w:tc>
        <w:tc>
          <w:tcPr>
            <w:tcW w:w="1548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  <w:tr w:rsidR="008A556E" w:rsidRPr="00827A30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Total Annual Sales</w:t>
            </w:r>
          </w:p>
        </w:tc>
        <w:tc>
          <w:tcPr>
            <w:tcW w:w="703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64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[sales]</w:t>
            </w:r>
          </w:p>
        </w:tc>
        <w:tc>
          <w:tcPr>
            <w:tcW w:w="476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48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25620" w:rsidRPr="00827A30" w:rsidRDefault="00D25620" w:rsidP="00D464AA">
      <w:pPr>
        <w:pStyle w:val="NoSpacing"/>
        <w:rPr>
          <w:rFonts w:asciiTheme="minorHAnsi" w:hAnsiTheme="minorHAnsi"/>
        </w:rPr>
      </w:pPr>
    </w:p>
    <w:p w:rsidR="00D25620" w:rsidRDefault="00D25620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Return on Investment (ROI):</w:t>
      </w:r>
      <w:r w:rsidRPr="00827A30">
        <w:rPr>
          <w:rFonts w:asciiTheme="minorHAnsi" w:hAnsiTheme="minorHAnsi"/>
        </w:rPr>
        <w:t xml:space="preserve"> </w:t>
      </w:r>
    </w:p>
    <w:p w:rsidR="00D464AA" w:rsidRPr="00827A30" w:rsidRDefault="00D464AA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703"/>
        <w:gridCol w:w="1890"/>
        <w:gridCol w:w="450"/>
        <w:gridCol w:w="1170"/>
        <w:gridCol w:w="450"/>
        <w:gridCol w:w="1548"/>
      </w:tblGrid>
      <w:tr w:rsidR="008A556E" w:rsidRPr="00827A30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8A556E" w:rsidRPr="00827A30" w:rsidRDefault="0022377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58420</wp:posOffset>
                      </wp:positionV>
                      <wp:extent cx="216535" cy="85725"/>
                      <wp:effectExtent l="0" t="19050" r="31115" b="476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3" style="position:absolute;margin-left:4.5pt;margin-top:4.6pt;width:17.0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" fillcolor="black [3213]"/>
                  </w:pict>
                </mc:Fallback>
              </mc:AlternateContent>
            </w:r>
          </w:p>
        </w:tc>
        <w:tc>
          <w:tcPr>
            <w:tcW w:w="18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[profit]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827A30" w:rsidRDefault="00BA655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A556E" w:rsidRPr="00827A30">
              <w:rPr>
                <w:rFonts w:asciiTheme="minorHAnsi" w:hAnsiTheme="minorHAnsi"/>
              </w:rPr>
              <w:t>=</w:t>
            </w:r>
          </w:p>
        </w:tc>
        <w:tc>
          <w:tcPr>
            <w:tcW w:w="1170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  <w:r w:rsidRPr="00827A30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827A30" w:rsidRDefault="00BA655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A556E" w:rsidRPr="00827A30">
              <w:rPr>
                <w:rFonts w:asciiTheme="minorHAnsi" w:hAnsiTheme="minorHAnsi"/>
              </w:rPr>
              <w:t>≈</w:t>
            </w:r>
          </w:p>
        </w:tc>
        <w:tc>
          <w:tcPr>
            <w:tcW w:w="1548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</w:tr>
      <w:tr w:rsidR="008A556E" w:rsidRPr="00827A30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Total Startup Investment</w:t>
            </w:r>
          </w:p>
        </w:tc>
        <w:tc>
          <w:tcPr>
            <w:tcW w:w="703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[investment]</w:t>
            </w:r>
          </w:p>
        </w:tc>
        <w:tc>
          <w:tcPr>
            <w:tcW w:w="45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48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25620" w:rsidRPr="00827A30" w:rsidRDefault="00D25620" w:rsidP="00D464AA">
      <w:pPr>
        <w:pStyle w:val="NoSpacing"/>
        <w:rPr>
          <w:rFonts w:asciiTheme="minorHAnsi" w:hAnsiTheme="minorHAnsi"/>
        </w:rPr>
      </w:pPr>
    </w:p>
    <w:p w:rsidR="00D25620" w:rsidRDefault="003D5631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Breake</w:t>
      </w:r>
      <w:r w:rsidR="00D25620" w:rsidRPr="00827A30">
        <w:rPr>
          <w:rFonts w:asciiTheme="minorHAnsi" w:hAnsiTheme="minorHAnsi"/>
          <w:i/>
        </w:rPr>
        <w:t>ven Units (Monthly)</w:t>
      </w:r>
      <w:r w:rsidR="00D25620" w:rsidRPr="00827A30">
        <w:rPr>
          <w:rFonts w:asciiTheme="minorHAnsi" w:hAnsiTheme="minorHAnsi"/>
        </w:rPr>
        <w:t xml:space="preserve">: </w:t>
      </w:r>
    </w:p>
    <w:p w:rsidR="00D464AA" w:rsidRPr="00827A30" w:rsidRDefault="00D464AA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"/>
        <w:gridCol w:w="1890"/>
        <w:gridCol w:w="450"/>
        <w:gridCol w:w="1170"/>
        <w:gridCol w:w="450"/>
        <w:gridCol w:w="1548"/>
      </w:tblGrid>
      <w:tr w:rsidR="008A556E" w:rsidRPr="00827A30" w:rsidTr="00BA6558">
        <w:tc>
          <w:tcPr>
            <w:tcW w:w="27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:rsidR="008A556E" w:rsidRPr="00827A30" w:rsidRDefault="0022377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216535" cy="85725"/>
                      <wp:effectExtent l="0" t="19050" r="31115" b="47625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4.95pt;margin-top:4.75pt;width:17.0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" fillcolor="black [3213]"/>
                  </w:pict>
                </mc:Fallback>
              </mc:AlternateContent>
            </w:r>
          </w:p>
        </w:tc>
        <w:tc>
          <w:tcPr>
            <w:tcW w:w="18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[month exp]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827A30" w:rsidRDefault="00BA655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A556E" w:rsidRPr="00827A30">
              <w:rPr>
                <w:rFonts w:asciiTheme="minorHAnsi" w:hAnsiTheme="minorHAnsi"/>
              </w:rPr>
              <w:t>=</w:t>
            </w:r>
          </w:p>
        </w:tc>
        <w:tc>
          <w:tcPr>
            <w:tcW w:w="1170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827A30" w:rsidRDefault="00BA655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A556E" w:rsidRPr="00827A30">
              <w:rPr>
                <w:rFonts w:asciiTheme="minorHAnsi" w:hAnsiTheme="minorHAnsi"/>
              </w:rPr>
              <w:t>≈</w:t>
            </w:r>
          </w:p>
        </w:tc>
        <w:tc>
          <w:tcPr>
            <w:tcW w:w="1548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  <w:r w:rsidRPr="00827A30">
              <w:rPr>
                <w:rFonts w:asciiTheme="minorHAnsi" w:hAnsiTheme="minorHAnsi"/>
                <w:b/>
              </w:rPr>
              <w:t xml:space="preserve"> units</w:t>
            </w:r>
          </w:p>
        </w:tc>
      </w:tr>
      <w:tr w:rsidR="008A556E" w:rsidRPr="00827A30" w:rsidTr="00BA6558">
        <w:tc>
          <w:tcPr>
            <w:tcW w:w="27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Contribution Margin</w:t>
            </w:r>
          </w:p>
        </w:tc>
        <w:tc>
          <w:tcPr>
            <w:tcW w:w="72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[con margin]</w:t>
            </w:r>
          </w:p>
        </w:tc>
        <w:tc>
          <w:tcPr>
            <w:tcW w:w="45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48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215FBA" w:rsidRPr="00827A30" w:rsidRDefault="00215FBA" w:rsidP="00D464AA">
      <w:pPr>
        <w:pStyle w:val="NoSpacing"/>
        <w:rPr>
          <w:rFonts w:asciiTheme="minorHAnsi" w:hAnsiTheme="minorHAnsi"/>
        </w:rPr>
      </w:pPr>
    </w:p>
    <w:sectPr w:rsidR="00215FBA" w:rsidRPr="00827A30" w:rsidSect="002D338F">
      <w:headerReference w:type="default" r:id="rId8"/>
      <w:footerReference w:type="default" r:id="rId9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4F" w:rsidRDefault="006E7B4F">
      <w:r>
        <w:separator/>
      </w:r>
    </w:p>
  </w:endnote>
  <w:endnote w:type="continuationSeparator" w:id="0">
    <w:p w:rsidR="006E7B4F" w:rsidRDefault="006E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30" w:rsidRPr="00AC43C7" w:rsidRDefault="000A7850">
    <w:pPr>
      <w:pStyle w:val="Footer"/>
      <w:jc w:val="center"/>
      <w:rPr>
        <w:rFonts w:asciiTheme="minorHAnsi" w:hAnsiTheme="minorHAnsi"/>
        <w:sz w:val="18"/>
      </w:rPr>
    </w:pPr>
    <w:r w:rsidRPr="00AC43C7">
      <w:rPr>
        <w:rFonts w:asciiTheme="minorHAnsi" w:hAnsiTheme="minorHAnsi"/>
        <w:sz w:val="18"/>
      </w:rPr>
      <w:fldChar w:fldCharType="begin"/>
    </w:r>
    <w:r w:rsidR="00827A30" w:rsidRPr="00AC43C7">
      <w:rPr>
        <w:rFonts w:asciiTheme="minorHAnsi" w:hAnsiTheme="minorHAnsi"/>
        <w:sz w:val="18"/>
      </w:rPr>
      <w:instrText xml:space="preserve"> PAGE   \* MERGEFORMAT </w:instrText>
    </w:r>
    <w:r w:rsidRPr="00AC43C7">
      <w:rPr>
        <w:rFonts w:asciiTheme="minorHAnsi" w:hAnsiTheme="minorHAnsi"/>
        <w:sz w:val="18"/>
      </w:rPr>
      <w:fldChar w:fldCharType="separate"/>
    </w:r>
    <w:r w:rsidR="00223775">
      <w:rPr>
        <w:rFonts w:asciiTheme="minorHAnsi" w:hAnsiTheme="minorHAnsi"/>
        <w:noProof/>
        <w:sz w:val="18"/>
      </w:rPr>
      <w:t>1</w:t>
    </w:r>
    <w:r w:rsidRPr="00AC43C7">
      <w:rPr>
        <w:rFonts w:asciiTheme="minorHAnsi" w:hAnsiTheme="minorHAnsi"/>
        <w:sz w:val="18"/>
      </w:rPr>
      <w:fldChar w:fldCharType="end"/>
    </w:r>
  </w:p>
  <w:p w:rsidR="00827A30" w:rsidRDefault="00827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4F" w:rsidRDefault="006E7B4F">
      <w:r>
        <w:separator/>
      </w:r>
    </w:p>
  </w:footnote>
  <w:footnote w:type="continuationSeparator" w:id="0">
    <w:p w:rsidR="006E7B4F" w:rsidRDefault="006E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30" w:rsidRPr="002F358F" w:rsidRDefault="00827A30" w:rsidP="005A2BC8">
    <w:pPr>
      <w:pStyle w:val="Header"/>
      <w:jc w:val="right"/>
      <w:rPr>
        <w:rFonts w:asciiTheme="minorHAnsi" w:hAnsiTheme="minorHAnsi"/>
        <w:sz w:val="18"/>
        <w:szCs w:val="20"/>
        <w:highlight w:val="yellow"/>
      </w:rPr>
    </w:pPr>
    <w:r w:rsidRPr="002F358F">
      <w:rPr>
        <w:rFonts w:asciiTheme="minorHAnsi" w:hAnsiTheme="minorHAnsi"/>
        <w:sz w:val="18"/>
        <w:szCs w:val="20"/>
        <w:highlight w:val="yellow"/>
      </w:rPr>
      <w:t>[Insert Business Name]</w:t>
    </w:r>
  </w:p>
  <w:p w:rsidR="00827A30" w:rsidRPr="002F358F" w:rsidRDefault="00827A30" w:rsidP="005A2BC8">
    <w:pPr>
      <w:pStyle w:val="Header"/>
      <w:jc w:val="right"/>
      <w:rPr>
        <w:rFonts w:asciiTheme="minorHAnsi" w:hAnsiTheme="minorHAnsi"/>
        <w:sz w:val="18"/>
        <w:szCs w:val="20"/>
        <w:highlight w:val="yellow"/>
      </w:rPr>
    </w:pPr>
    <w:r w:rsidRPr="002F358F">
      <w:rPr>
        <w:rFonts w:asciiTheme="minorHAnsi" w:hAnsiTheme="minorHAnsi"/>
        <w:sz w:val="18"/>
        <w:szCs w:val="20"/>
        <w:highlight w:val="yellow"/>
      </w:rPr>
      <w:t>[Insert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19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27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8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34"/>
  </w:num>
  <w:num w:numId="5">
    <w:abstractNumId w:val="20"/>
  </w:num>
  <w:num w:numId="6">
    <w:abstractNumId w:val="38"/>
  </w:num>
  <w:num w:numId="7">
    <w:abstractNumId w:val="39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27"/>
  </w:num>
  <w:num w:numId="13">
    <w:abstractNumId w:val="1"/>
  </w:num>
  <w:num w:numId="14">
    <w:abstractNumId w:val="22"/>
  </w:num>
  <w:num w:numId="15">
    <w:abstractNumId w:val="26"/>
  </w:num>
  <w:num w:numId="16">
    <w:abstractNumId w:val="36"/>
  </w:num>
  <w:num w:numId="17">
    <w:abstractNumId w:val="3"/>
  </w:num>
  <w:num w:numId="18">
    <w:abstractNumId w:val="23"/>
  </w:num>
  <w:num w:numId="19">
    <w:abstractNumId w:val="37"/>
  </w:num>
  <w:num w:numId="20">
    <w:abstractNumId w:val="35"/>
  </w:num>
  <w:num w:numId="21">
    <w:abstractNumId w:val="30"/>
  </w:num>
  <w:num w:numId="22">
    <w:abstractNumId w:val="7"/>
  </w:num>
  <w:num w:numId="23">
    <w:abstractNumId w:val="16"/>
  </w:num>
  <w:num w:numId="24">
    <w:abstractNumId w:val="9"/>
  </w:num>
  <w:num w:numId="25">
    <w:abstractNumId w:val="21"/>
  </w:num>
  <w:num w:numId="26">
    <w:abstractNumId w:val="29"/>
  </w:num>
  <w:num w:numId="27">
    <w:abstractNumId w:val="6"/>
  </w:num>
  <w:num w:numId="28">
    <w:abstractNumId w:val="18"/>
  </w:num>
  <w:num w:numId="29">
    <w:abstractNumId w:val="10"/>
  </w:num>
  <w:num w:numId="30">
    <w:abstractNumId w:val="32"/>
  </w:num>
  <w:num w:numId="31">
    <w:abstractNumId w:val="31"/>
  </w:num>
  <w:num w:numId="32">
    <w:abstractNumId w:val="4"/>
  </w:num>
  <w:num w:numId="33">
    <w:abstractNumId w:val="33"/>
  </w:num>
  <w:num w:numId="34">
    <w:abstractNumId w:val="15"/>
  </w:num>
  <w:num w:numId="35">
    <w:abstractNumId w:val="17"/>
  </w:num>
  <w:num w:numId="36">
    <w:abstractNumId w:val="11"/>
  </w:num>
  <w:num w:numId="37">
    <w:abstractNumId w:val="14"/>
  </w:num>
  <w:num w:numId="38">
    <w:abstractNumId w:val="0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7"/>
    <w:rsid w:val="00000E20"/>
    <w:rsid w:val="000010D1"/>
    <w:rsid w:val="00002041"/>
    <w:rsid w:val="000109CD"/>
    <w:rsid w:val="00010D63"/>
    <w:rsid w:val="0001221B"/>
    <w:rsid w:val="0001297E"/>
    <w:rsid w:val="00013C88"/>
    <w:rsid w:val="00020D3D"/>
    <w:rsid w:val="000302D7"/>
    <w:rsid w:val="00032D46"/>
    <w:rsid w:val="00034432"/>
    <w:rsid w:val="000351E0"/>
    <w:rsid w:val="00036AF9"/>
    <w:rsid w:val="000451EA"/>
    <w:rsid w:val="00045731"/>
    <w:rsid w:val="00050F8A"/>
    <w:rsid w:val="00061631"/>
    <w:rsid w:val="00062217"/>
    <w:rsid w:val="000633CC"/>
    <w:rsid w:val="000647AF"/>
    <w:rsid w:val="00065E3D"/>
    <w:rsid w:val="00065EFB"/>
    <w:rsid w:val="00077243"/>
    <w:rsid w:val="00081EC1"/>
    <w:rsid w:val="00084007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58F7"/>
    <w:rsid w:val="000A5A37"/>
    <w:rsid w:val="000A7850"/>
    <w:rsid w:val="000A7DB9"/>
    <w:rsid w:val="000B17B5"/>
    <w:rsid w:val="000B5614"/>
    <w:rsid w:val="000C1DB5"/>
    <w:rsid w:val="000C5468"/>
    <w:rsid w:val="000D14B3"/>
    <w:rsid w:val="000D319E"/>
    <w:rsid w:val="000D461A"/>
    <w:rsid w:val="000D76B5"/>
    <w:rsid w:val="000E016E"/>
    <w:rsid w:val="000E4AEC"/>
    <w:rsid w:val="000F0819"/>
    <w:rsid w:val="000F5BD7"/>
    <w:rsid w:val="000F61C6"/>
    <w:rsid w:val="000F719C"/>
    <w:rsid w:val="00100F91"/>
    <w:rsid w:val="00102581"/>
    <w:rsid w:val="00103087"/>
    <w:rsid w:val="001036E8"/>
    <w:rsid w:val="00107E72"/>
    <w:rsid w:val="00110634"/>
    <w:rsid w:val="0011071C"/>
    <w:rsid w:val="001127A6"/>
    <w:rsid w:val="00115790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4120F"/>
    <w:rsid w:val="00152C23"/>
    <w:rsid w:val="0015353E"/>
    <w:rsid w:val="00155486"/>
    <w:rsid w:val="00156377"/>
    <w:rsid w:val="00161375"/>
    <w:rsid w:val="00161C31"/>
    <w:rsid w:val="00163140"/>
    <w:rsid w:val="001642D6"/>
    <w:rsid w:val="00165CA2"/>
    <w:rsid w:val="00171D5F"/>
    <w:rsid w:val="001744A9"/>
    <w:rsid w:val="00176C24"/>
    <w:rsid w:val="001813A7"/>
    <w:rsid w:val="0018303F"/>
    <w:rsid w:val="00183941"/>
    <w:rsid w:val="0019061A"/>
    <w:rsid w:val="00191518"/>
    <w:rsid w:val="001A13E2"/>
    <w:rsid w:val="001A1756"/>
    <w:rsid w:val="001A5EB1"/>
    <w:rsid w:val="001A738E"/>
    <w:rsid w:val="001B48C3"/>
    <w:rsid w:val="001B5054"/>
    <w:rsid w:val="001B6BFA"/>
    <w:rsid w:val="001C088F"/>
    <w:rsid w:val="001C166C"/>
    <w:rsid w:val="001C299A"/>
    <w:rsid w:val="001C78AF"/>
    <w:rsid w:val="001D1CF5"/>
    <w:rsid w:val="001D617D"/>
    <w:rsid w:val="001E0827"/>
    <w:rsid w:val="001E59E3"/>
    <w:rsid w:val="001F37F6"/>
    <w:rsid w:val="001F6A30"/>
    <w:rsid w:val="00201ECB"/>
    <w:rsid w:val="00205DAC"/>
    <w:rsid w:val="00206A06"/>
    <w:rsid w:val="00210722"/>
    <w:rsid w:val="00215FBA"/>
    <w:rsid w:val="00223775"/>
    <w:rsid w:val="00224AD5"/>
    <w:rsid w:val="00224D27"/>
    <w:rsid w:val="00224DDA"/>
    <w:rsid w:val="00226CFE"/>
    <w:rsid w:val="00227E5B"/>
    <w:rsid w:val="002305CD"/>
    <w:rsid w:val="002318C4"/>
    <w:rsid w:val="00234085"/>
    <w:rsid w:val="00236C18"/>
    <w:rsid w:val="0024060E"/>
    <w:rsid w:val="00243D35"/>
    <w:rsid w:val="00245FE0"/>
    <w:rsid w:val="00250D69"/>
    <w:rsid w:val="00254954"/>
    <w:rsid w:val="00260DBF"/>
    <w:rsid w:val="00262EDE"/>
    <w:rsid w:val="002668FF"/>
    <w:rsid w:val="002712EB"/>
    <w:rsid w:val="00271B4F"/>
    <w:rsid w:val="00274E84"/>
    <w:rsid w:val="002758DF"/>
    <w:rsid w:val="00275A2F"/>
    <w:rsid w:val="0027638F"/>
    <w:rsid w:val="00280CFB"/>
    <w:rsid w:val="0028534C"/>
    <w:rsid w:val="0029017E"/>
    <w:rsid w:val="0029349C"/>
    <w:rsid w:val="00295548"/>
    <w:rsid w:val="002A5DE6"/>
    <w:rsid w:val="002B3734"/>
    <w:rsid w:val="002B44A3"/>
    <w:rsid w:val="002D1ACE"/>
    <w:rsid w:val="002D2D5B"/>
    <w:rsid w:val="002D2F45"/>
    <w:rsid w:val="002D338F"/>
    <w:rsid w:val="002D3C26"/>
    <w:rsid w:val="002D7278"/>
    <w:rsid w:val="002E0464"/>
    <w:rsid w:val="002E1DB9"/>
    <w:rsid w:val="002E3B82"/>
    <w:rsid w:val="002E561C"/>
    <w:rsid w:val="002E697B"/>
    <w:rsid w:val="002F025D"/>
    <w:rsid w:val="002F1A0D"/>
    <w:rsid w:val="002F358F"/>
    <w:rsid w:val="00301F20"/>
    <w:rsid w:val="00302A95"/>
    <w:rsid w:val="003071E5"/>
    <w:rsid w:val="00312597"/>
    <w:rsid w:val="00314709"/>
    <w:rsid w:val="003168A2"/>
    <w:rsid w:val="00321CB3"/>
    <w:rsid w:val="00323A0B"/>
    <w:rsid w:val="00325430"/>
    <w:rsid w:val="00326663"/>
    <w:rsid w:val="00331222"/>
    <w:rsid w:val="00332BB3"/>
    <w:rsid w:val="00334B46"/>
    <w:rsid w:val="00342956"/>
    <w:rsid w:val="00352540"/>
    <w:rsid w:val="003525CA"/>
    <w:rsid w:val="003558E1"/>
    <w:rsid w:val="00356D2F"/>
    <w:rsid w:val="00360518"/>
    <w:rsid w:val="00360EA9"/>
    <w:rsid w:val="00362833"/>
    <w:rsid w:val="00365FA5"/>
    <w:rsid w:val="00377330"/>
    <w:rsid w:val="003840B1"/>
    <w:rsid w:val="00384EA2"/>
    <w:rsid w:val="00386FB6"/>
    <w:rsid w:val="003923E5"/>
    <w:rsid w:val="00392C42"/>
    <w:rsid w:val="00394D75"/>
    <w:rsid w:val="003A1BD0"/>
    <w:rsid w:val="003A2119"/>
    <w:rsid w:val="003A225A"/>
    <w:rsid w:val="003A2623"/>
    <w:rsid w:val="003A4438"/>
    <w:rsid w:val="003A5BF4"/>
    <w:rsid w:val="003A74EE"/>
    <w:rsid w:val="003B02D3"/>
    <w:rsid w:val="003C702B"/>
    <w:rsid w:val="003C71DA"/>
    <w:rsid w:val="003D193E"/>
    <w:rsid w:val="003D5631"/>
    <w:rsid w:val="003D6068"/>
    <w:rsid w:val="003E4637"/>
    <w:rsid w:val="003E4EA9"/>
    <w:rsid w:val="003F2949"/>
    <w:rsid w:val="00403433"/>
    <w:rsid w:val="00405E6B"/>
    <w:rsid w:val="00407E1F"/>
    <w:rsid w:val="00417AE5"/>
    <w:rsid w:val="00417CD4"/>
    <w:rsid w:val="00425320"/>
    <w:rsid w:val="00426F3D"/>
    <w:rsid w:val="00432F64"/>
    <w:rsid w:val="00433C8F"/>
    <w:rsid w:val="00434ABF"/>
    <w:rsid w:val="00436C91"/>
    <w:rsid w:val="004372DB"/>
    <w:rsid w:val="00441EE5"/>
    <w:rsid w:val="00442BAD"/>
    <w:rsid w:val="00444664"/>
    <w:rsid w:val="004477AF"/>
    <w:rsid w:val="004539B8"/>
    <w:rsid w:val="004541E9"/>
    <w:rsid w:val="004553CA"/>
    <w:rsid w:val="00455C18"/>
    <w:rsid w:val="004565A3"/>
    <w:rsid w:val="004574F6"/>
    <w:rsid w:val="00471E8D"/>
    <w:rsid w:val="00486A2F"/>
    <w:rsid w:val="00486B1E"/>
    <w:rsid w:val="0049230E"/>
    <w:rsid w:val="0049238A"/>
    <w:rsid w:val="004A03B4"/>
    <w:rsid w:val="004A0AE9"/>
    <w:rsid w:val="004A3C9A"/>
    <w:rsid w:val="004A4BC3"/>
    <w:rsid w:val="004A677D"/>
    <w:rsid w:val="004B4226"/>
    <w:rsid w:val="004C00CB"/>
    <w:rsid w:val="004C524D"/>
    <w:rsid w:val="004D0E2B"/>
    <w:rsid w:val="004D3661"/>
    <w:rsid w:val="004D4D34"/>
    <w:rsid w:val="004E002A"/>
    <w:rsid w:val="004E0A0C"/>
    <w:rsid w:val="004E7ABE"/>
    <w:rsid w:val="004F0795"/>
    <w:rsid w:val="00506F21"/>
    <w:rsid w:val="00510AE7"/>
    <w:rsid w:val="00510C97"/>
    <w:rsid w:val="00514155"/>
    <w:rsid w:val="005172D6"/>
    <w:rsid w:val="00521AE5"/>
    <w:rsid w:val="00522B47"/>
    <w:rsid w:val="005242EA"/>
    <w:rsid w:val="00526CE8"/>
    <w:rsid w:val="00527A37"/>
    <w:rsid w:val="005400F3"/>
    <w:rsid w:val="00540643"/>
    <w:rsid w:val="005410F3"/>
    <w:rsid w:val="005454CE"/>
    <w:rsid w:val="0054575D"/>
    <w:rsid w:val="00545C42"/>
    <w:rsid w:val="00545ECA"/>
    <w:rsid w:val="00550401"/>
    <w:rsid w:val="005507D2"/>
    <w:rsid w:val="0055178F"/>
    <w:rsid w:val="00551DBA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51E1"/>
    <w:rsid w:val="00586002"/>
    <w:rsid w:val="00586441"/>
    <w:rsid w:val="005914FB"/>
    <w:rsid w:val="00591541"/>
    <w:rsid w:val="00595009"/>
    <w:rsid w:val="005A194B"/>
    <w:rsid w:val="005A2BC8"/>
    <w:rsid w:val="005A34BE"/>
    <w:rsid w:val="005A5E7B"/>
    <w:rsid w:val="005B00AE"/>
    <w:rsid w:val="005B3518"/>
    <w:rsid w:val="005B7824"/>
    <w:rsid w:val="005B7D96"/>
    <w:rsid w:val="005C0B94"/>
    <w:rsid w:val="005C11A0"/>
    <w:rsid w:val="005C2E6E"/>
    <w:rsid w:val="005C42C2"/>
    <w:rsid w:val="005C6179"/>
    <w:rsid w:val="005D0962"/>
    <w:rsid w:val="005E2BCF"/>
    <w:rsid w:val="005F39E9"/>
    <w:rsid w:val="005F6D57"/>
    <w:rsid w:val="0060290F"/>
    <w:rsid w:val="00602F5F"/>
    <w:rsid w:val="00603085"/>
    <w:rsid w:val="0060383B"/>
    <w:rsid w:val="00607696"/>
    <w:rsid w:val="00610752"/>
    <w:rsid w:val="00614786"/>
    <w:rsid w:val="00615B5F"/>
    <w:rsid w:val="006168FF"/>
    <w:rsid w:val="0061769D"/>
    <w:rsid w:val="006211F1"/>
    <w:rsid w:val="00621EC9"/>
    <w:rsid w:val="00623387"/>
    <w:rsid w:val="00624690"/>
    <w:rsid w:val="006322B4"/>
    <w:rsid w:val="00632303"/>
    <w:rsid w:val="00635F54"/>
    <w:rsid w:val="00644796"/>
    <w:rsid w:val="00657685"/>
    <w:rsid w:val="00664069"/>
    <w:rsid w:val="00665C65"/>
    <w:rsid w:val="006734B2"/>
    <w:rsid w:val="00686273"/>
    <w:rsid w:val="0069058B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6C46"/>
    <w:rsid w:val="006D1264"/>
    <w:rsid w:val="006D3E89"/>
    <w:rsid w:val="006D6500"/>
    <w:rsid w:val="006E0313"/>
    <w:rsid w:val="006E5232"/>
    <w:rsid w:val="006E7B4F"/>
    <w:rsid w:val="006F37BA"/>
    <w:rsid w:val="006F4100"/>
    <w:rsid w:val="0070269C"/>
    <w:rsid w:val="007056A9"/>
    <w:rsid w:val="0070609E"/>
    <w:rsid w:val="007076E4"/>
    <w:rsid w:val="0071678E"/>
    <w:rsid w:val="007224BA"/>
    <w:rsid w:val="00724A1F"/>
    <w:rsid w:val="00726687"/>
    <w:rsid w:val="00726DF4"/>
    <w:rsid w:val="00726F62"/>
    <w:rsid w:val="007338A5"/>
    <w:rsid w:val="007357D1"/>
    <w:rsid w:val="00740524"/>
    <w:rsid w:val="00740D11"/>
    <w:rsid w:val="00746E3A"/>
    <w:rsid w:val="00750524"/>
    <w:rsid w:val="00753BE8"/>
    <w:rsid w:val="00754266"/>
    <w:rsid w:val="00754EF8"/>
    <w:rsid w:val="00756569"/>
    <w:rsid w:val="007606F0"/>
    <w:rsid w:val="00760B09"/>
    <w:rsid w:val="007666B3"/>
    <w:rsid w:val="00766BED"/>
    <w:rsid w:val="00773576"/>
    <w:rsid w:val="00775CBC"/>
    <w:rsid w:val="00782DCF"/>
    <w:rsid w:val="00782E30"/>
    <w:rsid w:val="00783069"/>
    <w:rsid w:val="00796D91"/>
    <w:rsid w:val="007A0808"/>
    <w:rsid w:val="007A0F58"/>
    <w:rsid w:val="007A5948"/>
    <w:rsid w:val="007A5A20"/>
    <w:rsid w:val="007A6BD8"/>
    <w:rsid w:val="007B1A18"/>
    <w:rsid w:val="007B2422"/>
    <w:rsid w:val="007B38E9"/>
    <w:rsid w:val="007B3BE5"/>
    <w:rsid w:val="007B5011"/>
    <w:rsid w:val="007B686E"/>
    <w:rsid w:val="007C4800"/>
    <w:rsid w:val="007D02BD"/>
    <w:rsid w:val="007D514C"/>
    <w:rsid w:val="007E2202"/>
    <w:rsid w:val="007E28EB"/>
    <w:rsid w:val="007E2A9B"/>
    <w:rsid w:val="007E4782"/>
    <w:rsid w:val="007E57B1"/>
    <w:rsid w:val="007F11F2"/>
    <w:rsid w:val="007F2843"/>
    <w:rsid w:val="007F4B78"/>
    <w:rsid w:val="007F4F39"/>
    <w:rsid w:val="00800A4D"/>
    <w:rsid w:val="00801017"/>
    <w:rsid w:val="00803E02"/>
    <w:rsid w:val="008146AB"/>
    <w:rsid w:val="00814704"/>
    <w:rsid w:val="0081569A"/>
    <w:rsid w:val="00816383"/>
    <w:rsid w:val="0082258D"/>
    <w:rsid w:val="00824BB2"/>
    <w:rsid w:val="00825C4C"/>
    <w:rsid w:val="00827A30"/>
    <w:rsid w:val="00830BDD"/>
    <w:rsid w:val="00840BAF"/>
    <w:rsid w:val="00842073"/>
    <w:rsid w:val="0084272D"/>
    <w:rsid w:val="00857425"/>
    <w:rsid w:val="00857BA8"/>
    <w:rsid w:val="00861A8B"/>
    <w:rsid w:val="00864DAF"/>
    <w:rsid w:val="008724E4"/>
    <w:rsid w:val="00872ACC"/>
    <w:rsid w:val="008773CE"/>
    <w:rsid w:val="00877647"/>
    <w:rsid w:val="00880F4D"/>
    <w:rsid w:val="00885569"/>
    <w:rsid w:val="00890920"/>
    <w:rsid w:val="008A437B"/>
    <w:rsid w:val="008A4BE2"/>
    <w:rsid w:val="008A556E"/>
    <w:rsid w:val="008A742F"/>
    <w:rsid w:val="008B3E58"/>
    <w:rsid w:val="008C2778"/>
    <w:rsid w:val="008D4EEC"/>
    <w:rsid w:val="008D6615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55AD"/>
    <w:rsid w:val="00917270"/>
    <w:rsid w:val="00932B0A"/>
    <w:rsid w:val="00941432"/>
    <w:rsid w:val="00944FED"/>
    <w:rsid w:val="00952FB0"/>
    <w:rsid w:val="00961A11"/>
    <w:rsid w:val="0096214F"/>
    <w:rsid w:val="0096474E"/>
    <w:rsid w:val="00970FA0"/>
    <w:rsid w:val="00972237"/>
    <w:rsid w:val="00980031"/>
    <w:rsid w:val="009808B7"/>
    <w:rsid w:val="009811F8"/>
    <w:rsid w:val="00994C41"/>
    <w:rsid w:val="009954E5"/>
    <w:rsid w:val="009A184D"/>
    <w:rsid w:val="009A422A"/>
    <w:rsid w:val="009A562C"/>
    <w:rsid w:val="009A5FD6"/>
    <w:rsid w:val="009B4DCC"/>
    <w:rsid w:val="009B7774"/>
    <w:rsid w:val="009C370C"/>
    <w:rsid w:val="009C3BD1"/>
    <w:rsid w:val="009C5007"/>
    <w:rsid w:val="009D0179"/>
    <w:rsid w:val="009D022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F7F11"/>
    <w:rsid w:val="00A017D8"/>
    <w:rsid w:val="00A049F6"/>
    <w:rsid w:val="00A05149"/>
    <w:rsid w:val="00A11CAE"/>
    <w:rsid w:val="00A12748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66D8E"/>
    <w:rsid w:val="00A7165E"/>
    <w:rsid w:val="00A72474"/>
    <w:rsid w:val="00A733BF"/>
    <w:rsid w:val="00A73BEB"/>
    <w:rsid w:val="00A771A5"/>
    <w:rsid w:val="00A813E8"/>
    <w:rsid w:val="00A82CE0"/>
    <w:rsid w:val="00A83B9C"/>
    <w:rsid w:val="00A83EBE"/>
    <w:rsid w:val="00A8736E"/>
    <w:rsid w:val="00A9300C"/>
    <w:rsid w:val="00AA2E08"/>
    <w:rsid w:val="00AA3CBE"/>
    <w:rsid w:val="00AA5173"/>
    <w:rsid w:val="00AA5850"/>
    <w:rsid w:val="00AA6AE8"/>
    <w:rsid w:val="00AB00E9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2BD2"/>
    <w:rsid w:val="00AE57B7"/>
    <w:rsid w:val="00AE7B15"/>
    <w:rsid w:val="00AF2B42"/>
    <w:rsid w:val="00AF2F00"/>
    <w:rsid w:val="00AF49F2"/>
    <w:rsid w:val="00B01609"/>
    <w:rsid w:val="00B0497A"/>
    <w:rsid w:val="00B07AD4"/>
    <w:rsid w:val="00B16DD3"/>
    <w:rsid w:val="00B250EC"/>
    <w:rsid w:val="00B2683B"/>
    <w:rsid w:val="00B304FF"/>
    <w:rsid w:val="00B32A69"/>
    <w:rsid w:val="00B44F1A"/>
    <w:rsid w:val="00B462D7"/>
    <w:rsid w:val="00B47035"/>
    <w:rsid w:val="00B47786"/>
    <w:rsid w:val="00B53860"/>
    <w:rsid w:val="00B61022"/>
    <w:rsid w:val="00B67090"/>
    <w:rsid w:val="00B77143"/>
    <w:rsid w:val="00B82F8D"/>
    <w:rsid w:val="00B97D3A"/>
    <w:rsid w:val="00B97D67"/>
    <w:rsid w:val="00BA31E9"/>
    <w:rsid w:val="00BA6558"/>
    <w:rsid w:val="00BB04A5"/>
    <w:rsid w:val="00BB0758"/>
    <w:rsid w:val="00BB14D7"/>
    <w:rsid w:val="00BB1543"/>
    <w:rsid w:val="00BC6BC3"/>
    <w:rsid w:val="00BC7917"/>
    <w:rsid w:val="00BD261F"/>
    <w:rsid w:val="00BD3E58"/>
    <w:rsid w:val="00BD733E"/>
    <w:rsid w:val="00BE08EB"/>
    <w:rsid w:val="00BE2C25"/>
    <w:rsid w:val="00BF27C1"/>
    <w:rsid w:val="00BF36E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4C34"/>
    <w:rsid w:val="00C45C52"/>
    <w:rsid w:val="00C51E54"/>
    <w:rsid w:val="00C5392D"/>
    <w:rsid w:val="00C566D8"/>
    <w:rsid w:val="00C6318F"/>
    <w:rsid w:val="00C63B76"/>
    <w:rsid w:val="00C645EF"/>
    <w:rsid w:val="00C66C44"/>
    <w:rsid w:val="00C67536"/>
    <w:rsid w:val="00C706D3"/>
    <w:rsid w:val="00C7100D"/>
    <w:rsid w:val="00C711A3"/>
    <w:rsid w:val="00C82404"/>
    <w:rsid w:val="00C84065"/>
    <w:rsid w:val="00C865B0"/>
    <w:rsid w:val="00C875F9"/>
    <w:rsid w:val="00C90716"/>
    <w:rsid w:val="00C90C33"/>
    <w:rsid w:val="00C937ED"/>
    <w:rsid w:val="00C93FC1"/>
    <w:rsid w:val="00C955D2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2328"/>
    <w:rsid w:val="00CE33E8"/>
    <w:rsid w:val="00CE57B8"/>
    <w:rsid w:val="00D0448E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45E33"/>
    <w:rsid w:val="00D463C5"/>
    <w:rsid w:val="00D464AA"/>
    <w:rsid w:val="00D53CB7"/>
    <w:rsid w:val="00D55517"/>
    <w:rsid w:val="00D60A43"/>
    <w:rsid w:val="00D664E2"/>
    <w:rsid w:val="00D73858"/>
    <w:rsid w:val="00D745E1"/>
    <w:rsid w:val="00D7513A"/>
    <w:rsid w:val="00D75F42"/>
    <w:rsid w:val="00D84AA3"/>
    <w:rsid w:val="00D84FA7"/>
    <w:rsid w:val="00D855EA"/>
    <w:rsid w:val="00D87243"/>
    <w:rsid w:val="00DA2593"/>
    <w:rsid w:val="00DA49A9"/>
    <w:rsid w:val="00DA4F80"/>
    <w:rsid w:val="00DB3867"/>
    <w:rsid w:val="00DB5061"/>
    <w:rsid w:val="00DB56A1"/>
    <w:rsid w:val="00DC0B82"/>
    <w:rsid w:val="00DC1722"/>
    <w:rsid w:val="00DC23F0"/>
    <w:rsid w:val="00DC4C95"/>
    <w:rsid w:val="00DD24D5"/>
    <w:rsid w:val="00DD28FB"/>
    <w:rsid w:val="00DD3B3F"/>
    <w:rsid w:val="00DD5688"/>
    <w:rsid w:val="00DE19BC"/>
    <w:rsid w:val="00DE1A6B"/>
    <w:rsid w:val="00DF1004"/>
    <w:rsid w:val="00DF1BBF"/>
    <w:rsid w:val="00DF43E9"/>
    <w:rsid w:val="00DF4535"/>
    <w:rsid w:val="00E01498"/>
    <w:rsid w:val="00E06231"/>
    <w:rsid w:val="00E108CA"/>
    <w:rsid w:val="00E1679A"/>
    <w:rsid w:val="00E265C7"/>
    <w:rsid w:val="00E2668B"/>
    <w:rsid w:val="00E2757D"/>
    <w:rsid w:val="00E3201F"/>
    <w:rsid w:val="00E33901"/>
    <w:rsid w:val="00E34173"/>
    <w:rsid w:val="00E41E2C"/>
    <w:rsid w:val="00E42671"/>
    <w:rsid w:val="00E43B28"/>
    <w:rsid w:val="00E47001"/>
    <w:rsid w:val="00E516EC"/>
    <w:rsid w:val="00E55EFD"/>
    <w:rsid w:val="00E56828"/>
    <w:rsid w:val="00E578A6"/>
    <w:rsid w:val="00E6011D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782A"/>
    <w:rsid w:val="00EA151E"/>
    <w:rsid w:val="00EA5E07"/>
    <w:rsid w:val="00EB040C"/>
    <w:rsid w:val="00EB0BD4"/>
    <w:rsid w:val="00EB1CE7"/>
    <w:rsid w:val="00EB5BA2"/>
    <w:rsid w:val="00EB751D"/>
    <w:rsid w:val="00EC247B"/>
    <w:rsid w:val="00EC3F09"/>
    <w:rsid w:val="00EC648F"/>
    <w:rsid w:val="00ED6B0B"/>
    <w:rsid w:val="00ED7895"/>
    <w:rsid w:val="00EE0A96"/>
    <w:rsid w:val="00EE185C"/>
    <w:rsid w:val="00EE33F5"/>
    <w:rsid w:val="00EE3F20"/>
    <w:rsid w:val="00EF336D"/>
    <w:rsid w:val="00EF49A8"/>
    <w:rsid w:val="00F05778"/>
    <w:rsid w:val="00F132DB"/>
    <w:rsid w:val="00F15104"/>
    <w:rsid w:val="00F15AF2"/>
    <w:rsid w:val="00F203ED"/>
    <w:rsid w:val="00F20BFE"/>
    <w:rsid w:val="00F21504"/>
    <w:rsid w:val="00F22934"/>
    <w:rsid w:val="00F22CC4"/>
    <w:rsid w:val="00F26A58"/>
    <w:rsid w:val="00F26B99"/>
    <w:rsid w:val="00F33ED8"/>
    <w:rsid w:val="00F47258"/>
    <w:rsid w:val="00F52E09"/>
    <w:rsid w:val="00F60F5A"/>
    <w:rsid w:val="00F64688"/>
    <w:rsid w:val="00F67E98"/>
    <w:rsid w:val="00F67FF1"/>
    <w:rsid w:val="00F731C6"/>
    <w:rsid w:val="00F73D78"/>
    <w:rsid w:val="00F82764"/>
    <w:rsid w:val="00F83A63"/>
    <w:rsid w:val="00F8541C"/>
    <w:rsid w:val="00F90D51"/>
    <w:rsid w:val="00F90E7A"/>
    <w:rsid w:val="00FA0062"/>
    <w:rsid w:val="00FA519B"/>
    <w:rsid w:val="00FA6002"/>
    <w:rsid w:val="00FA7A51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E3923"/>
    <w:rsid w:val="00FE39C7"/>
    <w:rsid w:val="00FF3F5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ServUS</cp:lastModifiedBy>
  <cp:revision>2</cp:revision>
  <cp:lastPrinted>2009-04-01T15:23:00Z</cp:lastPrinted>
  <dcterms:created xsi:type="dcterms:W3CDTF">2015-03-04T14:26:00Z</dcterms:created>
  <dcterms:modified xsi:type="dcterms:W3CDTF">2015-03-04T14:26:00Z</dcterms:modified>
</cp:coreProperties>
</file>